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24FE9" w14:textId="77777777" w:rsidR="0069230D" w:rsidRPr="007C0BF1" w:rsidRDefault="0069230D" w:rsidP="007C0BF1">
      <w:pPr>
        <w:shd w:val="clear" w:color="auto" w:fill="FFFFFF"/>
        <w:spacing w:after="90" w:line="270" w:lineRule="atLeast"/>
        <w:jc w:val="center"/>
        <w:outlineLvl w:val="2"/>
        <w:rPr>
          <w:rFonts w:ascii="Arial" w:eastAsia="Times New Roman" w:hAnsi="Arial" w:cs="Arial"/>
          <w:b/>
          <w:bCs/>
          <w:caps/>
          <w:color w:val="76923C" w:themeColor="accent3" w:themeShade="BF"/>
          <w:sz w:val="23"/>
          <w:szCs w:val="23"/>
        </w:rPr>
      </w:pPr>
      <w:r w:rsidRPr="007C0BF1">
        <w:rPr>
          <w:rFonts w:ascii="Arial" w:eastAsia="Times New Roman" w:hAnsi="Arial" w:cs="Arial"/>
          <w:b/>
          <w:bCs/>
          <w:caps/>
          <w:color w:val="76923C" w:themeColor="accent3" w:themeShade="BF"/>
          <w:sz w:val="23"/>
          <w:szCs w:val="23"/>
        </w:rPr>
        <w:t>LOcal Professional opportunity at pro public, Kathmandu</w:t>
      </w:r>
    </w:p>
    <w:p w14:paraId="43C85CA3" w14:textId="0F70872B" w:rsidR="0069230D" w:rsidRPr="007C0BF1" w:rsidRDefault="0069230D" w:rsidP="0069230D">
      <w:pPr>
        <w:shd w:val="clear" w:color="auto" w:fill="FFFFFF"/>
        <w:spacing w:after="0" w:line="270" w:lineRule="atLeast"/>
        <w:jc w:val="both"/>
        <w:rPr>
          <w:rFonts w:ascii="Arial" w:eastAsia="Times New Roman" w:hAnsi="Arial" w:cs="Arial"/>
          <w:bCs/>
          <w:color w:val="333333"/>
          <w:sz w:val="20"/>
          <w:szCs w:val="20"/>
        </w:rPr>
      </w:pPr>
      <w:r w:rsidRPr="007C0BF1">
        <w:rPr>
          <w:rFonts w:ascii="Arial" w:eastAsia="Times New Roman" w:hAnsi="Arial" w:cs="Arial"/>
          <w:bCs/>
          <w:color w:val="333333"/>
          <w:sz w:val="20"/>
          <w:szCs w:val="20"/>
        </w:rPr>
        <w:t>Forum for Protection of Public Interest (Pro Public), a non-profit, non-governmental organization dedicated to the cause of public interest, was founded in 1991 by a consortium of lawyers, journalists, economists, engineers, consumers and women rights activists. In the area of peace</w:t>
      </w:r>
      <w:r w:rsidR="00135123">
        <w:rPr>
          <w:rFonts w:ascii="Arial" w:eastAsia="Times New Roman" w:hAnsi="Arial" w:cs="Arial"/>
          <w:bCs/>
          <w:color w:val="333333"/>
          <w:sz w:val="20"/>
          <w:szCs w:val="20"/>
        </w:rPr>
        <w:t xml:space="preserve"> </w:t>
      </w:r>
      <w:r w:rsidRPr="007C0BF1">
        <w:rPr>
          <w:rFonts w:ascii="Arial" w:eastAsia="Times New Roman" w:hAnsi="Arial" w:cs="Arial"/>
          <w:bCs/>
          <w:color w:val="333333"/>
          <w:sz w:val="20"/>
          <w:szCs w:val="20"/>
        </w:rPr>
        <w:t>building, Pro Public works with dialogue and mediation, Nonviolent Communication (NVC), and Infrastructures for Peace (I4P). The focus is on current conflict lines and the transitional justice process of Nepal. The peace</w:t>
      </w:r>
      <w:r w:rsidR="00135123">
        <w:rPr>
          <w:rFonts w:ascii="Arial" w:eastAsia="Times New Roman" w:hAnsi="Arial" w:cs="Arial"/>
          <w:bCs/>
          <w:color w:val="333333"/>
          <w:sz w:val="20"/>
          <w:szCs w:val="20"/>
        </w:rPr>
        <w:t xml:space="preserve"> </w:t>
      </w:r>
      <w:r w:rsidRPr="007C0BF1">
        <w:rPr>
          <w:rFonts w:ascii="Arial" w:eastAsia="Times New Roman" w:hAnsi="Arial" w:cs="Arial"/>
          <w:bCs/>
          <w:color w:val="333333"/>
          <w:sz w:val="20"/>
          <w:szCs w:val="20"/>
        </w:rPr>
        <w:t xml:space="preserve">building team is planning and conducting trainings and stakeholder events, peace research  </w:t>
      </w:r>
      <w:r w:rsidR="00135123">
        <w:rPr>
          <w:rFonts w:ascii="Arial" w:eastAsia="Times New Roman" w:hAnsi="Arial" w:cs="Arial"/>
          <w:bCs/>
          <w:color w:val="333333"/>
          <w:sz w:val="20"/>
          <w:szCs w:val="20"/>
        </w:rPr>
        <w:t xml:space="preserve"> and </w:t>
      </w:r>
      <w:r w:rsidRPr="007C0BF1">
        <w:rPr>
          <w:rFonts w:ascii="Arial" w:eastAsia="Times New Roman" w:hAnsi="Arial" w:cs="Arial"/>
          <w:bCs/>
          <w:color w:val="333333"/>
          <w:sz w:val="20"/>
          <w:szCs w:val="20"/>
        </w:rPr>
        <w:t>dialogue projects and advocates for a peaceful and good society on different levels. More information can be found on propublic.org. Pro Public is seeking for a dynamic and qualified Local Professional for its Civil Peace Service Program (CPSP). The program is working on various aspects of</w:t>
      </w:r>
      <w:r w:rsidR="003425EB">
        <w:rPr>
          <w:rFonts w:ascii="Arial" w:eastAsia="Times New Roman" w:hAnsi="Arial" w:cs="Arial"/>
          <w:bCs/>
          <w:color w:val="333333"/>
          <w:sz w:val="20"/>
          <w:szCs w:val="20"/>
        </w:rPr>
        <w:t xml:space="preserve"> conflict resolution </w:t>
      </w:r>
      <w:r w:rsidRPr="007C0BF1">
        <w:rPr>
          <w:rFonts w:ascii="Arial" w:eastAsia="Times New Roman" w:hAnsi="Arial" w:cs="Arial"/>
          <w:bCs/>
          <w:color w:val="333333"/>
          <w:sz w:val="20"/>
          <w:szCs w:val="20"/>
        </w:rPr>
        <w:t xml:space="preserve">  peace</w:t>
      </w:r>
      <w:r w:rsidR="00135123">
        <w:rPr>
          <w:rFonts w:ascii="Arial" w:eastAsia="Times New Roman" w:hAnsi="Arial" w:cs="Arial"/>
          <w:bCs/>
          <w:color w:val="333333"/>
          <w:sz w:val="20"/>
          <w:szCs w:val="20"/>
        </w:rPr>
        <w:t xml:space="preserve"> </w:t>
      </w:r>
      <w:r w:rsidRPr="007C0BF1">
        <w:rPr>
          <w:rFonts w:ascii="Arial" w:eastAsia="Times New Roman" w:hAnsi="Arial" w:cs="Arial"/>
          <w:bCs/>
          <w:color w:val="333333"/>
          <w:sz w:val="20"/>
          <w:szCs w:val="20"/>
        </w:rPr>
        <w:t xml:space="preserve">building in Nepal. </w:t>
      </w:r>
    </w:p>
    <w:p w14:paraId="7896A125" w14:textId="77777777" w:rsidR="0069230D" w:rsidRPr="007C0BF1" w:rsidRDefault="0069230D" w:rsidP="0069230D">
      <w:pPr>
        <w:shd w:val="clear" w:color="auto" w:fill="FFFFFF"/>
        <w:spacing w:after="0" w:line="270" w:lineRule="atLeast"/>
        <w:jc w:val="both"/>
        <w:rPr>
          <w:rFonts w:ascii="Arial" w:eastAsia="Times New Roman" w:hAnsi="Arial" w:cs="Arial"/>
          <w:b/>
          <w:bCs/>
          <w:color w:val="333333"/>
          <w:sz w:val="20"/>
          <w:szCs w:val="20"/>
        </w:rPr>
      </w:pPr>
    </w:p>
    <w:p w14:paraId="3762B408" w14:textId="77777777" w:rsidR="00455B6E" w:rsidRPr="007C0BF1" w:rsidRDefault="00455B6E" w:rsidP="00455B6E">
      <w:pPr>
        <w:shd w:val="clear" w:color="auto" w:fill="FFFFFF"/>
        <w:spacing w:after="0" w:line="270" w:lineRule="atLeast"/>
        <w:jc w:val="both"/>
        <w:rPr>
          <w:rFonts w:ascii="Arial" w:eastAsia="Times New Roman" w:hAnsi="Arial" w:cs="Arial"/>
          <w:b/>
          <w:bCs/>
          <w:color w:val="333333"/>
          <w:sz w:val="20"/>
          <w:szCs w:val="20"/>
        </w:rPr>
      </w:pPr>
      <w:r w:rsidRPr="007C0BF1">
        <w:rPr>
          <w:rFonts w:ascii="Arial" w:eastAsia="Times New Roman" w:hAnsi="Arial" w:cs="Arial"/>
          <w:b/>
          <w:bCs/>
          <w:color w:val="333333"/>
          <w:sz w:val="20"/>
          <w:szCs w:val="20"/>
        </w:rPr>
        <w:t xml:space="preserve">Position: </w:t>
      </w:r>
      <w:r w:rsidRPr="007C0BF1">
        <w:rPr>
          <w:rFonts w:ascii="Arial" w:eastAsia="Times New Roman" w:hAnsi="Arial" w:cs="Arial"/>
          <w:bCs/>
          <w:color w:val="333333"/>
          <w:sz w:val="20"/>
          <w:szCs w:val="20"/>
        </w:rPr>
        <w:t>Local Professional</w:t>
      </w:r>
      <w:r w:rsidRPr="007C0BF1">
        <w:rPr>
          <w:rFonts w:ascii="Arial" w:eastAsia="Times New Roman" w:hAnsi="Arial" w:cs="Arial"/>
          <w:b/>
          <w:bCs/>
          <w:color w:val="333333"/>
          <w:sz w:val="20"/>
          <w:szCs w:val="20"/>
        </w:rPr>
        <w:t xml:space="preserve"> </w:t>
      </w:r>
    </w:p>
    <w:p w14:paraId="60A17996" w14:textId="77777777" w:rsidR="00455B6E" w:rsidRPr="007C0BF1" w:rsidRDefault="00455B6E" w:rsidP="00455B6E">
      <w:pPr>
        <w:shd w:val="clear" w:color="auto" w:fill="FFFFFF"/>
        <w:spacing w:after="0" w:line="270" w:lineRule="atLeast"/>
        <w:jc w:val="both"/>
        <w:rPr>
          <w:rFonts w:ascii="Arial" w:eastAsia="Times New Roman" w:hAnsi="Arial" w:cs="Arial"/>
          <w:b/>
          <w:bCs/>
          <w:color w:val="333333"/>
          <w:sz w:val="20"/>
          <w:szCs w:val="20"/>
        </w:rPr>
      </w:pPr>
      <w:r w:rsidRPr="007C0BF1">
        <w:rPr>
          <w:rFonts w:ascii="Arial" w:eastAsia="Times New Roman" w:hAnsi="Arial" w:cs="Arial"/>
          <w:b/>
          <w:bCs/>
          <w:color w:val="333333"/>
          <w:sz w:val="20"/>
          <w:szCs w:val="20"/>
        </w:rPr>
        <w:t xml:space="preserve">Duty Station: </w:t>
      </w:r>
      <w:r w:rsidRPr="007C0BF1">
        <w:rPr>
          <w:rFonts w:ascii="Arial" w:eastAsia="Times New Roman" w:hAnsi="Arial" w:cs="Arial"/>
          <w:bCs/>
          <w:color w:val="333333"/>
          <w:sz w:val="20"/>
          <w:szCs w:val="20"/>
        </w:rPr>
        <w:t>Kathmandu with field visits to other districts</w:t>
      </w:r>
      <w:r w:rsidRPr="007C0BF1">
        <w:rPr>
          <w:rFonts w:ascii="Arial" w:eastAsia="Times New Roman" w:hAnsi="Arial" w:cs="Arial"/>
          <w:b/>
          <w:bCs/>
          <w:color w:val="333333"/>
          <w:sz w:val="20"/>
          <w:szCs w:val="20"/>
        </w:rPr>
        <w:t xml:space="preserve"> </w:t>
      </w:r>
    </w:p>
    <w:p w14:paraId="2DC251CD" w14:textId="6AFE4107" w:rsidR="00455B6E" w:rsidRPr="007C0BF1" w:rsidRDefault="00455B6E" w:rsidP="00455B6E">
      <w:pPr>
        <w:shd w:val="clear" w:color="auto" w:fill="FFFFFF"/>
        <w:spacing w:after="0" w:line="270" w:lineRule="atLeast"/>
        <w:jc w:val="both"/>
        <w:rPr>
          <w:rFonts w:ascii="Arial" w:eastAsia="Times New Roman" w:hAnsi="Arial" w:cs="Arial"/>
          <w:b/>
          <w:bCs/>
          <w:color w:val="333333"/>
          <w:sz w:val="20"/>
          <w:szCs w:val="20"/>
        </w:rPr>
      </w:pPr>
      <w:r w:rsidRPr="007C0BF1">
        <w:rPr>
          <w:rFonts w:ascii="Arial" w:eastAsia="Times New Roman" w:hAnsi="Arial" w:cs="Arial"/>
          <w:b/>
          <w:bCs/>
          <w:color w:val="333333"/>
          <w:sz w:val="20"/>
          <w:szCs w:val="20"/>
        </w:rPr>
        <w:t xml:space="preserve">Duration: </w:t>
      </w:r>
      <w:r w:rsidR="00437213">
        <w:rPr>
          <w:rFonts w:ascii="Arial" w:eastAsia="Times New Roman" w:hAnsi="Arial" w:cs="Arial"/>
          <w:b/>
          <w:bCs/>
          <w:color w:val="333333"/>
          <w:sz w:val="20"/>
          <w:szCs w:val="20"/>
        </w:rPr>
        <w:t xml:space="preserve">Initially </w:t>
      </w:r>
      <w:r w:rsidR="00437213">
        <w:rPr>
          <w:rFonts w:ascii="Arial" w:eastAsia="Times New Roman" w:hAnsi="Arial" w:cs="Arial"/>
          <w:bCs/>
          <w:color w:val="333333"/>
          <w:sz w:val="20"/>
          <w:szCs w:val="20"/>
        </w:rPr>
        <w:t>u</w:t>
      </w:r>
      <w:r w:rsidR="00AC01DE">
        <w:rPr>
          <w:rFonts w:ascii="Arial" w:eastAsia="Times New Roman" w:hAnsi="Arial" w:cs="Arial"/>
          <w:bCs/>
          <w:color w:val="333333"/>
          <w:sz w:val="20"/>
          <w:szCs w:val="20"/>
        </w:rPr>
        <w:t>ntil 31</w:t>
      </w:r>
      <w:r w:rsidR="00AC01DE" w:rsidRPr="00AC01DE">
        <w:rPr>
          <w:rFonts w:ascii="Arial" w:eastAsia="Times New Roman" w:hAnsi="Arial" w:cs="Arial"/>
          <w:bCs/>
          <w:color w:val="333333"/>
          <w:sz w:val="20"/>
          <w:szCs w:val="20"/>
          <w:vertAlign w:val="superscript"/>
        </w:rPr>
        <w:t>st</w:t>
      </w:r>
      <w:r w:rsidR="00AC01DE">
        <w:rPr>
          <w:rFonts w:ascii="Arial" w:eastAsia="Times New Roman" w:hAnsi="Arial" w:cs="Arial"/>
          <w:bCs/>
          <w:color w:val="333333"/>
          <w:sz w:val="20"/>
          <w:szCs w:val="20"/>
        </w:rPr>
        <w:t xml:space="preserve"> December 2020</w:t>
      </w:r>
      <w:r w:rsidRPr="007C0BF1">
        <w:rPr>
          <w:rFonts w:ascii="Arial" w:eastAsia="Times New Roman" w:hAnsi="Arial" w:cs="Arial"/>
          <w:bCs/>
          <w:color w:val="333333"/>
          <w:sz w:val="20"/>
          <w:szCs w:val="20"/>
        </w:rPr>
        <w:t xml:space="preserve"> with highly possible extension</w:t>
      </w:r>
      <w:r w:rsidRPr="007C0BF1">
        <w:rPr>
          <w:rFonts w:ascii="Arial" w:eastAsia="Times New Roman" w:hAnsi="Arial" w:cs="Arial"/>
          <w:b/>
          <w:bCs/>
          <w:color w:val="333333"/>
          <w:sz w:val="20"/>
          <w:szCs w:val="20"/>
        </w:rPr>
        <w:t xml:space="preserve"> </w:t>
      </w:r>
    </w:p>
    <w:p w14:paraId="5257F441" w14:textId="59B5DA87" w:rsidR="0069230D" w:rsidRPr="007C0BF1" w:rsidRDefault="0069230D" w:rsidP="007C0BF1">
      <w:pPr>
        <w:shd w:val="clear" w:color="auto" w:fill="FFFFFF"/>
        <w:spacing w:after="0" w:line="270" w:lineRule="atLeast"/>
        <w:jc w:val="both"/>
        <w:rPr>
          <w:rFonts w:ascii="Arial Black" w:hAnsi="Arial Black"/>
        </w:rPr>
      </w:pPr>
    </w:p>
    <w:p w14:paraId="6B34ED82" w14:textId="42519B65" w:rsidR="0069230D" w:rsidRPr="007C0BF1" w:rsidRDefault="00405481" w:rsidP="007C0BF1">
      <w:pPr>
        <w:shd w:val="clear" w:color="auto" w:fill="FFFFFF"/>
        <w:spacing w:after="90" w:line="270" w:lineRule="atLeast"/>
        <w:jc w:val="center"/>
        <w:outlineLvl w:val="2"/>
        <w:rPr>
          <w:rFonts w:ascii="Arial" w:eastAsia="Times New Roman" w:hAnsi="Arial" w:cs="Arial"/>
          <w:b/>
          <w:bCs/>
          <w:caps/>
          <w:color w:val="76923C" w:themeColor="accent3" w:themeShade="BF"/>
          <w:sz w:val="23"/>
          <w:szCs w:val="23"/>
        </w:rPr>
      </w:pPr>
      <w:r>
        <w:rPr>
          <w:rFonts w:ascii="Arial" w:eastAsia="Times New Roman" w:hAnsi="Arial" w:cs="Arial"/>
          <w:b/>
          <w:bCs/>
          <w:caps/>
          <w:color w:val="76923C" w:themeColor="accent3" w:themeShade="BF"/>
          <w:sz w:val="23"/>
          <w:szCs w:val="23"/>
        </w:rPr>
        <w:t xml:space="preserve"> </w:t>
      </w:r>
      <w:r w:rsidR="0069230D" w:rsidRPr="007C0BF1">
        <w:rPr>
          <w:rFonts w:ascii="Arial" w:eastAsia="Times New Roman" w:hAnsi="Arial" w:cs="Arial"/>
          <w:b/>
          <w:bCs/>
          <w:caps/>
          <w:color w:val="76923C" w:themeColor="accent3" w:themeShade="BF"/>
          <w:sz w:val="23"/>
          <w:szCs w:val="23"/>
        </w:rPr>
        <w:t>ToR of Local Professional</w:t>
      </w:r>
    </w:p>
    <w:p w14:paraId="17900EF2" w14:textId="3CB181EA" w:rsidR="0069230D" w:rsidRPr="007C0BF1" w:rsidRDefault="0069230D" w:rsidP="0069230D">
      <w:pPr>
        <w:jc w:val="both"/>
        <w:rPr>
          <w:rFonts w:ascii="Arial" w:hAnsi="Arial" w:cs="Arial"/>
          <w:sz w:val="20"/>
          <w:szCs w:val="20"/>
        </w:rPr>
      </w:pPr>
      <w:r w:rsidRPr="007C0BF1">
        <w:rPr>
          <w:rFonts w:ascii="Arial" w:hAnsi="Arial" w:cs="Arial"/>
          <w:sz w:val="20"/>
          <w:szCs w:val="20"/>
        </w:rPr>
        <w:t xml:space="preserve">Under the direct supervision and guidance of </w:t>
      </w:r>
      <w:r w:rsidR="007814C2">
        <w:rPr>
          <w:rFonts w:ascii="Arial" w:hAnsi="Arial" w:cs="Arial"/>
          <w:sz w:val="20"/>
          <w:szCs w:val="20"/>
        </w:rPr>
        <w:t>Senior Local Professional</w:t>
      </w:r>
      <w:r w:rsidRPr="007C0BF1">
        <w:rPr>
          <w:rFonts w:ascii="Arial" w:hAnsi="Arial" w:cs="Arial"/>
          <w:sz w:val="20"/>
          <w:szCs w:val="20"/>
        </w:rPr>
        <w:t xml:space="preserve"> of </w:t>
      </w:r>
      <w:r w:rsidRPr="007C0BF1">
        <w:rPr>
          <w:rFonts w:ascii="Arial" w:hAnsi="Arial" w:cs="Arial"/>
          <w:b/>
          <w:sz w:val="20"/>
          <w:szCs w:val="20"/>
        </w:rPr>
        <w:t xml:space="preserve">Civil Peace Service </w:t>
      </w:r>
      <w:proofErr w:type="gramStart"/>
      <w:r w:rsidRPr="007C0BF1">
        <w:rPr>
          <w:rFonts w:ascii="Arial" w:hAnsi="Arial" w:cs="Arial"/>
          <w:b/>
          <w:sz w:val="20"/>
          <w:szCs w:val="20"/>
        </w:rPr>
        <w:t>Program</w:t>
      </w:r>
      <w:r w:rsidRPr="007C0BF1">
        <w:rPr>
          <w:rFonts w:ascii="Arial" w:hAnsi="Arial" w:cs="Arial"/>
          <w:b/>
          <w:bCs/>
          <w:sz w:val="20"/>
          <w:szCs w:val="20"/>
        </w:rPr>
        <w:t xml:space="preserve"> </w:t>
      </w:r>
      <w:r w:rsidR="00135123">
        <w:rPr>
          <w:rFonts w:ascii="Arial" w:hAnsi="Arial" w:cs="Arial"/>
          <w:sz w:val="20"/>
          <w:szCs w:val="20"/>
        </w:rPr>
        <w:t xml:space="preserve"> and</w:t>
      </w:r>
      <w:proofErr w:type="gramEnd"/>
      <w:r w:rsidR="00135123">
        <w:rPr>
          <w:rFonts w:ascii="Arial" w:hAnsi="Arial" w:cs="Arial"/>
          <w:sz w:val="20"/>
          <w:szCs w:val="20"/>
        </w:rPr>
        <w:t xml:space="preserve"> Executive Director of Pro Public</w:t>
      </w:r>
      <w:r w:rsidRPr="007C0BF1">
        <w:rPr>
          <w:rFonts w:ascii="Arial" w:hAnsi="Arial" w:cs="Arial"/>
          <w:sz w:val="20"/>
          <w:szCs w:val="20"/>
        </w:rPr>
        <w:t xml:space="preserve"> </w:t>
      </w:r>
      <w:r w:rsidRPr="007C0BF1">
        <w:rPr>
          <w:rFonts w:ascii="Arial" w:hAnsi="Arial" w:cs="Arial"/>
          <w:b/>
          <w:sz w:val="20"/>
          <w:szCs w:val="20"/>
        </w:rPr>
        <w:t>Local Professional</w:t>
      </w:r>
      <w:r w:rsidRPr="007C0BF1">
        <w:rPr>
          <w:rFonts w:ascii="Arial" w:hAnsi="Arial" w:cs="Arial"/>
          <w:sz w:val="20"/>
          <w:szCs w:val="20"/>
        </w:rPr>
        <w:t xml:space="preserve"> is required to: </w:t>
      </w:r>
    </w:p>
    <w:p w14:paraId="3EE89FE3" w14:textId="3708AD99" w:rsidR="0069230D" w:rsidRPr="007C0BF1" w:rsidRDefault="0069230D" w:rsidP="0069230D">
      <w:pPr>
        <w:pStyle w:val="ListParagraph"/>
        <w:numPr>
          <w:ilvl w:val="0"/>
          <w:numId w:val="5"/>
        </w:numPr>
        <w:shd w:val="clear" w:color="auto" w:fill="FFFFFF"/>
        <w:spacing w:after="0" w:line="270" w:lineRule="atLeast"/>
        <w:jc w:val="both"/>
        <w:rPr>
          <w:rFonts w:ascii="Arial" w:eastAsia="Times New Roman" w:hAnsi="Arial" w:cs="Arial"/>
          <w:color w:val="333333"/>
          <w:sz w:val="20"/>
          <w:szCs w:val="20"/>
        </w:rPr>
      </w:pPr>
      <w:r w:rsidRPr="007C0BF1">
        <w:rPr>
          <w:rFonts w:ascii="Arial" w:eastAsia="Times New Roman" w:hAnsi="Arial" w:cs="Arial"/>
          <w:color w:val="333333"/>
          <w:sz w:val="20"/>
          <w:szCs w:val="20"/>
        </w:rPr>
        <w:t xml:space="preserve">Provide technical support to Pro Public's </w:t>
      </w:r>
      <w:proofErr w:type="spellStart"/>
      <w:r w:rsidRPr="007C0BF1">
        <w:rPr>
          <w:rFonts w:ascii="Arial" w:eastAsia="Times New Roman" w:hAnsi="Arial" w:cs="Arial"/>
          <w:color w:val="333333"/>
          <w:sz w:val="20"/>
          <w:szCs w:val="20"/>
        </w:rPr>
        <w:t>peacebuilding</w:t>
      </w:r>
      <w:proofErr w:type="spellEnd"/>
      <w:r w:rsidRPr="007C0BF1">
        <w:rPr>
          <w:rFonts w:ascii="Arial" w:eastAsia="Times New Roman" w:hAnsi="Arial" w:cs="Arial"/>
          <w:color w:val="333333"/>
          <w:sz w:val="20"/>
          <w:szCs w:val="20"/>
        </w:rPr>
        <w:t xml:space="preserve"> projects throughout the whole project cycle and to explore new opportunities to expand the </w:t>
      </w:r>
      <w:r w:rsidR="00135123">
        <w:rPr>
          <w:rFonts w:ascii="Arial" w:eastAsia="Times New Roman" w:hAnsi="Arial" w:cs="Arial"/>
          <w:color w:val="333333"/>
          <w:sz w:val="20"/>
          <w:szCs w:val="20"/>
        </w:rPr>
        <w:t>p</w:t>
      </w:r>
      <w:r w:rsidRPr="007C0BF1">
        <w:rPr>
          <w:rFonts w:ascii="Arial" w:eastAsia="Times New Roman" w:hAnsi="Arial" w:cs="Arial"/>
          <w:color w:val="333333"/>
          <w:sz w:val="20"/>
          <w:szCs w:val="20"/>
        </w:rPr>
        <w:t xml:space="preserve">eace </w:t>
      </w:r>
      <w:r w:rsidR="00135123">
        <w:rPr>
          <w:rFonts w:ascii="Arial" w:eastAsia="Times New Roman" w:hAnsi="Arial" w:cs="Arial"/>
          <w:color w:val="333333"/>
          <w:sz w:val="20"/>
          <w:szCs w:val="20"/>
        </w:rPr>
        <w:t>b</w:t>
      </w:r>
      <w:r w:rsidRPr="007C0BF1">
        <w:rPr>
          <w:rFonts w:ascii="Arial" w:eastAsia="Times New Roman" w:hAnsi="Arial" w:cs="Arial"/>
          <w:color w:val="333333"/>
          <w:sz w:val="20"/>
          <w:szCs w:val="20"/>
        </w:rPr>
        <w:t xml:space="preserve">uilding </w:t>
      </w:r>
      <w:r w:rsidR="00135123">
        <w:rPr>
          <w:rFonts w:ascii="Arial" w:eastAsia="Times New Roman" w:hAnsi="Arial" w:cs="Arial"/>
          <w:color w:val="333333"/>
          <w:sz w:val="20"/>
          <w:szCs w:val="20"/>
        </w:rPr>
        <w:t>p</w:t>
      </w:r>
      <w:r w:rsidRPr="007C0BF1">
        <w:rPr>
          <w:rFonts w:ascii="Arial" w:eastAsia="Times New Roman" w:hAnsi="Arial" w:cs="Arial"/>
          <w:color w:val="333333"/>
          <w:sz w:val="20"/>
          <w:szCs w:val="20"/>
        </w:rPr>
        <w:t>rogram</w:t>
      </w:r>
    </w:p>
    <w:p w14:paraId="7D4AADD0" w14:textId="7265A1B9" w:rsidR="0069230D" w:rsidRPr="007C0BF1" w:rsidRDefault="0069230D" w:rsidP="0069230D">
      <w:pPr>
        <w:pStyle w:val="ListParagraph"/>
        <w:numPr>
          <w:ilvl w:val="0"/>
          <w:numId w:val="5"/>
        </w:numPr>
        <w:shd w:val="clear" w:color="auto" w:fill="FFFFFF"/>
        <w:spacing w:after="0" w:line="270" w:lineRule="atLeast"/>
        <w:jc w:val="both"/>
        <w:rPr>
          <w:rFonts w:ascii="Arial" w:eastAsia="Times New Roman" w:hAnsi="Arial" w:cs="Arial"/>
          <w:color w:val="333333"/>
          <w:sz w:val="20"/>
          <w:szCs w:val="20"/>
        </w:rPr>
      </w:pPr>
      <w:r w:rsidRPr="007C0BF1">
        <w:rPr>
          <w:rFonts w:ascii="Arial" w:eastAsia="Times New Roman" w:hAnsi="Arial" w:cs="Arial"/>
          <w:color w:val="333333"/>
          <w:sz w:val="20"/>
          <w:szCs w:val="20"/>
        </w:rPr>
        <w:t xml:space="preserve">Support in providing technical assistance and capacity building in the areas of conflict transformation, Nonviolent Communication (NVC), reconciliation, </w:t>
      </w:r>
      <w:r w:rsidR="00E23BDE">
        <w:rPr>
          <w:rFonts w:ascii="Arial" w:eastAsia="Times New Roman" w:hAnsi="Arial" w:cs="Arial"/>
          <w:color w:val="333333"/>
          <w:sz w:val="20"/>
          <w:szCs w:val="20"/>
        </w:rPr>
        <w:t xml:space="preserve">restorative dialogue, </w:t>
      </w:r>
      <w:r w:rsidRPr="007C0BF1">
        <w:rPr>
          <w:rFonts w:ascii="Arial" w:eastAsia="Times New Roman" w:hAnsi="Arial" w:cs="Arial"/>
          <w:color w:val="333333"/>
          <w:sz w:val="20"/>
          <w:szCs w:val="20"/>
        </w:rPr>
        <w:t>mediation</w:t>
      </w:r>
      <w:r w:rsidR="00135123">
        <w:rPr>
          <w:rFonts w:ascii="Arial" w:eastAsia="Times New Roman" w:hAnsi="Arial" w:cs="Arial"/>
          <w:color w:val="333333"/>
          <w:sz w:val="20"/>
          <w:szCs w:val="20"/>
        </w:rPr>
        <w:t xml:space="preserve"> and</w:t>
      </w:r>
      <w:r w:rsidR="003425EB">
        <w:rPr>
          <w:rFonts w:ascii="Arial" w:eastAsia="Times New Roman" w:hAnsi="Arial" w:cs="Arial"/>
          <w:color w:val="333333"/>
          <w:sz w:val="20"/>
          <w:szCs w:val="20"/>
        </w:rPr>
        <w:t xml:space="preserve"> other infrastructure  for peace ( I4P)</w:t>
      </w:r>
      <w:r w:rsidR="00135123">
        <w:rPr>
          <w:rFonts w:ascii="Arial" w:eastAsia="Times New Roman" w:hAnsi="Arial" w:cs="Arial"/>
          <w:color w:val="333333"/>
          <w:sz w:val="20"/>
          <w:szCs w:val="20"/>
        </w:rPr>
        <w:t>,</w:t>
      </w:r>
    </w:p>
    <w:p w14:paraId="34FB0969" w14:textId="77777777" w:rsidR="0069230D" w:rsidRPr="007C0BF1" w:rsidRDefault="0069230D" w:rsidP="0069230D">
      <w:pPr>
        <w:pStyle w:val="ListParagraph"/>
        <w:numPr>
          <w:ilvl w:val="0"/>
          <w:numId w:val="5"/>
        </w:numPr>
        <w:shd w:val="clear" w:color="auto" w:fill="FFFFFF"/>
        <w:spacing w:after="0" w:line="270" w:lineRule="atLeast"/>
        <w:jc w:val="both"/>
        <w:rPr>
          <w:rFonts w:ascii="Arial" w:eastAsia="Times New Roman" w:hAnsi="Arial" w:cs="Arial"/>
          <w:color w:val="333333"/>
          <w:sz w:val="20"/>
          <w:szCs w:val="20"/>
        </w:rPr>
      </w:pPr>
      <w:r w:rsidRPr="007C0BF1">
        <w:rPr>
          <w:rFonts w:ascii="Arial" w:eastAsia="Times New Roman" w:hAnsi="Arial" w:cs="Arial"/>
          <w:color w:val="333333"/>
          <w:sz w:val="20"/>
          <w:szCs w:val="20"/>
        </w:rPr>
        <w:t xml:space="preserve">Contribute to project strategy and activity planning and overall project management  </w:t>
      </w:r>
    </w:p>
    <w:p w14:paraId="1DA4DCEF" w14:textId="77777777" w:rsidR="0069230D" w:rsidRPr="007C0BF1" w:rsidRDefault="0069230D" w:rsidP="0069230D">
      <w:pPr>
        <w:pStyle w:val="ListParagraph"/>
        <w:numPr>
          <w:ilvl w:val="0"/>
          <w:numId w:val="5"/>
        </w:numPr>
        <w:shd w:val="clear" w:color="auto" w:fill="FFFFFF"/>
        <w:spacing w:after="0" w:line="270" w:lineRule="atLeast"/>
        <w:jc w:val="both"/>
        <w:rPr>
          <w:rFonts w:ascii="Arial" w:eastAsia="Times New Roman" w:hAnsi="Arial" w:cs="Arial"/>
          <w:color w:val="333333"/>
          <w:sz w:val="20"/>
          <w:szCs w:val="20"/>
        </w:rPr>
      </w:pPr>
      <w:r w:rsidRPr="007C0BF1">
        <w:rPr>
          <w:rFonts w:ascii="Arial" w:eastAsia="Times New Roman" w:hAnsi="Arial" w:cs="Arial"/>
          <w:color w:val="333333"/>
          <w:sz w:val="20"/>
          <w:szCs w:val="20"/>
        </w:rPr>
        <w:t>Support design of and (co-)facilitate trainings in conflict transformation and Nonviolent Communication (NVC) and mediation and if required conducting field visits to the project districts in which the peace building activities are being implemented</w:t>
      </w:r>
    </w:p>
    <w:p w14:paraId="531B49E4" w14:textId="72CE5883" w:rsidR="0069230D" w:rsidRDefault="0069230D" w:rsidP="0069230D">
      <w:pPr>
        <w:pStyle w:val="ListParagraph"/>
        <w:numPr>
          <w:ilvl w:val="0"/>
          <w:numId w:val="5"/>
        </w:numPr>
        <w:shd w:val="clear" w:color="auto" w:fill="FFFFFF"/>
        <w:spacing w:after="0" w:line="270" w:lineRule="atLeast"/>
        <w:jc w:val="both"/>
        <w:rPr>
          <w:rFonts w:ascii="Arial" w:eastAsia="Times New Roman" w:hAnsi="Arial" w:cs="Arial"/>
          <w:color w:val="333333"/>
          <w:sz w:val="20"/>
          <w:szCs w:val="20"/>
        </w:rPr>
      </w:pPr>
      <w:r w:rsidRPr="007C0BF1">
        <w:rPr>
          <w:rFonts w:ascii="Arial" w:eastAsia="Times New Roman" w:hAnsi="Arial" w:cs="Arial"/>
          <w:color w:val="333333"/>
          <w:sz w:val="20"/>
          <w:szCs w:val="20"/>
        </w:rPr>
        <w:t>Support Pro Public's research, advocacy and policy efforts on Infrastructures for Peace (I4P) and areas of peace building</w:t>
      </w:r>
    </w:p>
    <w:p w14:paraId="71269B37" w14:textId="64C45DA0" w:rsidR="001E088E" w:rsidRPr="007C0BF1" w:rsidRDefault="001E088E" w:rsidP="0069230D">
      <w:pPr>
        <w:pStyle w:val="ListParagraph"/>
        <w:numPr>
          <w:ilvl w:val="0"/>
          <w:numId w:val="5"/>
        </w:numPr>
        <w:shd w:val="clear" w:color="auto" w:fill="FFFFFF"/>
        <w:spacing w:after="0" w:line="270" w:lineRule="atLeast"/>
        <w:jc w:val="both"/>
        <w:rPr>
          <w:rFonts w:ascii="Arial" w:eastAsia="Times New Roman" w:hAnsi="Arial" w:cs="Arial"/>
          <w:color w:val="333333"/>
          <w:sz w:val="20"/>
          <w:szCs w:val="20"/>
        </w:rPr>
      </w:pPr>
      <w:r>
        <w:rPr>
          <w:rFonts w:ascii="Arial" w:eastAsia="Times New Roman" w:hAnsi="Arial" w:cs="Arial"/>
          <w:color w:val="333333"/>
          <w:sz w:val="20"/>
          <w:szCs w:val="20"/>
        </w:rPr>
        <w:t xml:space="preserve">Survey preparation, implementation, data entry and analysis </w:t>
      </w:r>
    </w:p>
    <w:p w14:paraId="51DC5A06" w14:textId="77777777" w:rsidR="0069230D" w:rsidRPr="007C0BF1" w:rsidRDefault="0069230D" w:rsidP="0069230D">
      <w:pPr>
        <w:pStyle w:val="ListParagraph"/>
        <w:numPr>
          <w:ilvl w:val="0"/>
          <w:numId w:val="5"/>
        </w:numPr>
        <w:shd w:val="clear" w:color="auto" w:fill="FFFFFF"/>
        <w:spacing w:after="0" w:line="270" w:lineRule="atLeast"/>
        <w:jc w:val="both"/>
        <w:rPr>
          <w:rFonts w:ascii="Arial" w:eastAsia="Times New Roman" w:hAnsi="Arial" w:cs="Arial"/>
          <w:color w:val="333333"/>
          <w:sz w:val="20"/>
          <w:szCs w:val="20"/>
        </w:rPr>
      </w:pPr>
      <w:r w:rsidRPr="007C0BF1">
        <w:rPr>
          <w:rFonts w:ascii="Arial" w:eastAsia="Times New Roman" w:hAnsi="Arial" w:cs="Arial"/>
          <w:color w:val="333333"/>
          <w:sz w:val="20"/>
          <w:szCs w:val="20"/>
        </w:rPr>
        <w:t xml:space="preserve">Prepare training reports, annual reports, proposals, etc. </w:t>
      </w:r>
    </w:p>
    <w:p w14:paraId="0D768BDF" w14:textId="77777777" w:rsidR="0069230D" w:rsidRPr="007C0BF1" w:rsidRDefault="0069230D" w:rsidP="0069230D">
      <w:pPr>
        <w:pStyle w:val="ListParagraph"/>
        <w:numPr>
          <w:ilvl w:val="0"/>
          <w:numId w:val="5"/>
        </w:numPr>
        <w:shd w:val="clear" w:color="auto" w:fill="FFFFFF"/>
        <w:spacing w:after="0" w:line="270" w:lineRule="atLeast"/>
        <w:jc w:val="both"/>
        <w:rPr>
          <w:rFonts w:ascii="Arial" w:eastAsia="Times New Roman" w:hAnsi="Arial" w:cs="Arial"/>
          <w:color w:val="333333"/>
          <w:sz w:val="20"/>
          <w:szCs w:val="20"/>
        </w:rPr>
      </w:pPr>
      <w:r w:rsidRPr="007C0BF1">
        <w:rPr>
          <w:rFonts w:ascii="Arial" w:eastAsia="Times New Roman" w:hAnsi="Arial" w:cs="Arial"/>
          <w:color w:val="333333"/>
          <w:sz w:val="20"/>
          <w:szCs w:val="20"/>
        </w:rPr>
        <w:t xml:space="preserve">Assist with Nepali-English translation and interpretation and provide logistical support for field visits </w:t>
      </w:r>
    </w:p>
    <w:p w14:paraId="17E0AEE0" w14:textId="03E9EE8D" w:rsidR="0069230D" w:rsidRPr="007C0BF1" w:rsidRDefault="0069230D" w:rsidP="0069230D">
      <w:pPr>
        <w:pStyle w:val="ListParagraph"/>
        <w:numPr>
          <w:ilvl w:val="0"/>
          <w:numId w:val="5"/>
        </w:numPr>
        <w:shd w:val="clear" w:color="auto" w:fill="FFFFFF"/>
        <w:spacing w:after="0" w:line="270" w:lineRule="atLeast"/>
        <w:jc w:val="both"/>
        <w:rPr>
          <w:rFonts w:ascii="Arial" w:eastAsia="Times New Roman" w:hAnsi="Arial" w:cs="Arial"/>
          <w:color w:val="333333"/>
          <w:sz w:val="20"/>
          <w:szCs w:val="20"/>
        </w:rPr>
      </w:pPr>
      <w:r w:rsidRPr="007C0BF1">
        <w:rPr>
          <w:rFonts w:ascii="Arial" w:eastAsia="Times New Roman" w:hAnsi="Arial" w:cs="Arial"/>
          <w:color w:val="333333"/>
          <w:sz w:val="20"/>
          <w:szCs w:val="20"/>
        </w:rPr>
        <w:t xml:space="preserve">Work closely with the </w:t>
      </w:r>
      <w:r w:rsidR="00135123">
        <w:rPr>
          <w:rFonts w:ascii="Arial" w:eastAsia="Times New Roman" w:hAnsi="Arial" w:cs="Arial"/>
          <w:color w:val="333333"/>
          <w:sz w:val="20"/>
          <w:szCs w:val="20"/>
        </w:rPr>
        <w:t>I</w:t>
      </w:r>
      <w:r w:rsidRPr="007C0BF1">
        <w:rPr>
          <w:rFonts w:ascii="Arial" w:eastAsia="Times New Roman" w:hAnsi="Arial" w:cs="Arial"/>
          <w:color w:val="333333"/>
          <w:sz w:val="20"/>
          <w:szCs w:val="20"/>
        </w:rPr>
        <w:t xml:space="preserve">nternational </w:t>
      </w:r>
      <w:r w:rsidR="00135123">
        <w:rPr>
          <w:rFonts w:ascii="Arial" w:eastAsia="Times New Roman" w:hAnsi="Arial" w:cs="Arial"/>
          <w:color w:val="333333"/>
          <w:sz w:val="20"/>
          <w:szCs w:val="20"/>
        </w:rPr>
        <w:t>P</w:t>
      </w:r>
      <w:r w:rsidRPr="007C0BF1">
        <w:rPr>
          <w:rFonts w:ascii="Arial" w:eastAsia="Times New Roman" w:hAnsi="Arial" w:cs="Arial"/>
          <w:color w:val="333333"/>
          <w:sz w:val="20"/>
          <w:szCs w:val="20"/>
        </w:rPr>
        <w:t xml:space="preserve">eace </w:t>
      </w:r>
      <w:r w:rsidR="00135123">
        <w:rPr>
          <w:rFonts w:ascii="Arial" w:eastAsia="Times New Roman" w:hAnsi="Arial" w:cs="Arial"/>
          <w:color w:val="333333"/>
          <w:sz w:val="20"/>
          <w:szCs w:val="20"/>
        </w:rPr>
        <w:t>A</w:t>
      </w:r>
      <w:r w:rsidRPr="007C0BF1">
        <w:rPr>
          <w:rFonts w:ascii="Arial" w:eastAsia="Times New Roman" w:hAnsi="Arial" w:cs="Arial"/>
          <w:color w:val="333333"/>
          <w:sz w:val="20"/>
          <w:szCs w:val="20"/>
        </w:rPr>
        <w:t>dvisor</w:t>
      </w:r>
      <w:r w:rsidR="00135123">
        <w:rPr>
          <w:rFonts w:ascii="Arial" w:eastAsia="Times New Roman" w:hAnsi="Arial" w:cs="Arial"/>
          <w:color w:val="333333"/>
          <w:sz w:val="20"/>
          <w:szCs w:val="20"/>
        </w:rPr>
        <w:t xml:space="preserve">, </w:t>
      </w:r>
      <w:r w:rsidRPr="007C0BF1">
        <w:rPr>
          <w:rFonts w:ascii="Arial" w:eastAsia="Times New Roman" w:hAnsi="Arial" w:cs="Arial"/>
          <w:color w:val="333333"/>
          <w:sz w:val="20"/>
          <w:szCs w:val="20"/>
        </w:rPr>
        <w:t>Senior Local Professional</w:t>
      </w:r>
      <w:r w:rsidR="00135123">
        <w:rPr>
          <w:rFonts w:ascii="Arial" w:eastAsia="Times New Roman" w:hAnsi="Arial" w:cs="Arial"/>
          <w:color w:val="333333"/>
          <w:sz w:val="20"/>
          <w:szCs w:val="20"/>
        </w:rPr>
        <w:t xml:space="preserve"> and Executive Director</w:t>
      </w:r>
      <w:r w:rsidRPr="007C0BF1">
        <w:rPr>
          <w:rFonts w:ascii="Arial" w:eastAsia="Times New Roman" w:hAnsi="Arial" w:cs="Arial"/>
          <w:color w:val="333333"/>
          <w:sz w:val="20"/>
          <w:szCs w:val="20"/>
        </w:rPr>
        <w:t xml:space="preserve"> </w:t>
      </w:r>
      <w:r w:rsidR="003425EB">
        <w:rPr>
          <w:rFonts w:ascii="Arial" w:eastAsia="Times New Roman" w:hAnsi="Arial" w:cs="Arial"/>
          <w:color w:val="333333"/>
          <w:sz w:val="20"/>
          <w:szCs w:val="20"/>
        </w:rPr>
        <w:t>of Pro Public</w:t>
      </w:r>
    </w:p>
    <w:p w14:paraId="30B8C766" w14:textId="77777777" w:rsidR="00281C93" w:rsidRPr="007C0BF1" w:rsidRDefault="00281C93" w:rsidP="00281C93">
      <w:pPr>
        <w:shd w:val="clear" w:color="auto" w:fill="FFFFFF"/>
        <w:spacing w:after="0" w:line="270" w:lineRule="atLeast"/>
        <w:jc w:val="both"/>
        <w:rPr>
          <w:rFonts w:ascii="Arial" w:eastAsia="Times New Roman" w:hAnsi="Arial" w:cs="Arial"/>
          <w:color w:val="333333"/>
          <w:sz w:val="20"/>
          <w:szCs w:val="20"/>
        </w:rPr>
      </w:pPr>
    </w:p>
    <w:p w14:paraId="3BC65578" w14:textId="1EA6420B" w:rsidR="00281C93" w:rsidRPr="007C0BF1" w:rsidRDefault="00281C93" w:rsidP="007C0BF1">
      <w:pPr>
        <w:shd w:val="clear" w:color="auto" w:fill="FFFFFF"/>
        <w:spacing w:after="90" w:line="270" w:lineRule="atLeast"/>
        <w:jc w:val="center"/>
        <w:outlineLvl w:val="2"/>
        <w:rPr>
          <w:rFonts w:ascii="Arial" w:eastAsia="Times New Roman" w:hAnsi="Arial" w:cs="Arial"/>
          <w:b/>
          <w:bCs/>
          <w:caps/>
          <w:color w:val="76923C" w:themeColor="accent3" w:themeShade="BF"/>
          <w:sz w:val="23"/>
          <w:szCs w:val="23"/>
        </w:rPr>
      </w:pPr>
      <w:r w:rsidRPr="007C0BF1">
        <w:rPr>
          <w:rFonts w:ascii="Arial" w:eastAsia="Times New Roman" w:hAnsi="Arial" w:cs="Arial"/>
          <w:b/>
          <w:bCs/>
          <w:caps/>
          <w:color w:val="76923C" w:themeColor="accent3" w:themeShade="BF"/>
          <w:sz w:val="23"/>
          <w:szCs w:val="23"/>
        </w:rPr>
        <w:t>Required qualifications and experience</w:t>
      </w:r>
    </w:p>
    <w:p w14:paraId="5065869D" w14:textId="4557908D" w:rsidR="00281C93" w:rsidRPr="007C0BF1" w:rsidRDefault="00281C93" w:rsidP="00281C93">
      <w:pPr>
        <w:pStyle w:val="ListParagraph"/>
        <w:numPr>
          <w:ilvl w:val="0"/>
          <w:numId w:val="5"/>
        </w:numPr>
        <w:shd w:val="clear" w:color="auto" w:fill="FFFFFF"/>
        <w:spacing w:after="0" w:line="270" w:lineRule="atLeast"/>
        <w:jc w:val="both"/>
        <w:rPr>
          <w:rFonts w:ascii="Arial" w:eastAsia="Times New Roman" w:hAnsi="Arial" w:cs="Arial"/>
          <w:color w:val="333333"/>
          <w:sz w:val="20"/>
          <w:szCs w:val="20"/>
        </w:rPr>
      </w:pPr>
      <w:r w:rsidRPr="007C0BF1">
        <w:rPr>
          <w:rFonts w:ascii="Arial" w:eastAsia="Times New Roman" w:hAnsi="Arial" w:cs="Arial"/>
          <w:color w:val="333333"/>
          <w:sz w:val="20"/>
          <w:szCs w:val="20"/>
        </w:rPr>
        <w:t xml:space="preserve">Master’s degree in Conflict, Peace and Development Studies </w:t>
      </w:r>
      <w:r w:rsidR="003D2633">
        <w:rPr>
          <w:rFonts w:ascii="Arial" w:eastAsia="Times New Roman" w:hAnsi="Arial" w:cs="Arial"/>
          <w:color w:val="333333"/>
          <w:sz w:val="20"/>
          <w:szCs w:val="20"/>
        </w:rPr>
        <w:t>or other similar/relevant degree</w:t>
      </w:r>
    </w:p>
    <w:p w14:paraId="19AE1D98" w14:textId="0B8B2562" w:rsidR="00561011" w:rsidRPr="007C0BF1" w:rsidRDefault="00644281">
      <w:pPr>
        <w:pStyle w:val="ListParagraph"/>
        <w:numPr>
          <w:ilvl w:val="0"/>
          <w:numId w:val="5"/>
        </w:numPr>
        <w:shd w:val="clear" w:color="auto" w:fill="FFFFFF"/>
        <w:spacing w:after="0" w:line="270" w:lineRule="atLeast"/>
        <w:jc w:val="both"/>
        <w:rPr>
          <w:rFonts w:ascii="Arial" w:eastAsia="Times New Roman" w:hAnsi="Arial" w:cs="Arial"/>
          <w:color w:val="333333"/>
          <w:sz w:val="20"/>
          <w:szCs w:val="20"/>
        </w:rPr>
      </w:pPr>
      <w:r w:rsidRPr="007C0BF1">
        <w:rPr>
          <w:rFonts w:ascii="Arial" w:eastAsia="Times New Roman" w:hAnsi="Arial" w:cs="Arial"/>
          <w:color w:val="333333"/>
          <w:sz w:val="20"/>
          <w:szCs w:val="20"/>
        </w:rPr>
        <w:t xml:space="preserve">Preference will be given to applicants having </w:t>
      </w:r>
      <w:ins w:id="0" w:author="Pro Public" w:date="2020-02-23T18:21:00Z">
        <w:r w:rsidR="002E16C2">
          <w:rPr>
            <w:rFonts w:ascii="Arial" w:eastAsia="Times New Roman" w:hAnsi="Arial" w:cs="Arial"/>
            <w:color w:val="333333"/>
            <w:sz w:val="20"/>
            <w:szCs w:val="20"/>
          </w:rPr>
          <w:t xml:space="preserve">2 to 3 years of </w:t>
        </w:r>
      </w:ins>
      <w:bookmarkStart w:id="1" w:name="_GoBack"/>
      <w:bookmarkEnd w:id="1"/>
      <w:r w:rsidR="00A62858" w:rsidRPr="007C0BF1">
        <w:rPr>
          <w:rFonts w:ascii="Arial" w:eastAsia="Times New Roman" w:hAnsi="Arial" w:cs="Arial"/>
          <w:color w:val="333333"/>
          <w:sz w:val="20"/>
          <w:szCs w:val="20"/>
        </w:rPr>
        <w:t>relevant work experience, preferably in implementing peace</w:t>
      </w:r>
      <w:r w:rsidR="00D72EB8">
        <w:rPr>
          <w:rFonts w:ascii="Arial" w:eastAsia="Times New Roman" w:hAnsi="Arial" w:cs="Arial"/>
          <w:color w:val="333333"/>
          <w:sz w:val="20"/>
          <w:szCs w:val="20"/>
        </w:rPr>
        <w:t xml:space="preserve"> </w:t>
      </w:r>
      <w:r w:rsidR="00A62858" w:rsidRPr="007C0BF1">
        <w:rPr>
          <w:rFonts w:ascii="Arial" w:eastAsia="Times New Roman" w:hAnsi="Arial" w:cs="Arial"/>
          <w:color w:val="333333"/>
          <w:sz w:val="20"/>
          <w:szCs w:val="20"/>
        </w:rPr>
        <w:t>building projects</w:t>
      </w:r>
      <w:r w:rsidR="0085205B" w:rsidRPr="007C0BF1">
        <w:rPr>
          <w:rFonts w:ascii="Arial" w:eastAsia="Times New Roman" w:hAnsi="Arial" w:cs="Arial"/>
          <w:color w:val="333333"/>
          <w:sz w:val="20"/>
          <w:szCs w:val="20"/>
        </w:rPr>
        <w:t>, project management and planning including PM&amp;E, budgeting and working with multiple partners and stakeholders</w:t>
      </w:r>
      <w:r w:rsidR="00561011" w:rsidRPr="007C0BF1">
        <w:rPr>
          <w:rFonts w:ascii="Arial" w:eastAsia="Times New Roman" w:hAnsi="Arial" w:cs="Arial"/>
          <w:color w:val="333333"/>
          <w:sz w:val="20"/>
          <w:szCs w:val="20"/>
        </w:rPr>
        <w:t xml:space="preserve"> </w:t>
      </w:r>
    </w:p>
    <w:p w14:paraId="4DF240A2" w14:textId="506676B1" w:rsidR="00232FB2" w:rsidRPr="007C0BF1" w:rsidRDefault="00A62858">
      <w:pPr>
        <w:pStyle w:val="ListParagraph"/>
        <w:numPr>
          <w:ilvl w:val="0"/>
          <w:numId w:val="5"/>
        </w:numPr>
        <w:shd w:val="clear" w:color="auto" w:fill="FFFFFF"/>
        <w:spacing w:after="0" w:line="270" w:lineRule="atLeast"/>
        <w:jc w:val="both"/>
        <w:rPr>
          <w:rFonts w:ascii="Arial" w:eastAsia="Times New Roman" w:hAnsi="Arial" w:cs="Arial"/>
          <w:color w:val="333333"/>
          <w:sz w:val="20"/>
          <w:szCs w:val="20"/>
        </w:rPr>
      </w:pPr>
      <w:r w:rsidRPr="007C0BF1">
        <w:rPr>
          <w:rFonts w:ascii="Arial" w:eastAsia="Times New Roman" w:hAnsi="Arial" w:cs="Arial"/>
          <w:color w:val="333333"/>
          <w:sz w:val="20"/>
          <w:szCs w:val="20"/>
        </w:rPr>
        <w:t>Experience</w:t>
      </w:r>
      <w:r w:rsidR="00D5038F" w:rsidRPr="007C0BF1">
        <w:rPr>
          <w:rFonts w:ascii="Arial" w:eastAsia="Times New Roman" w:hAnsi="Arial" w:cs="Arial"/>
          <w:color w:val="333333"/>
          <w:sz w:val="20"/>
          <w:szCs w:val="20"/>
        </w:rPr>
        <w:t xml:space="preserve">s in the following fields are of </w:t>
      </w:r>
      <w:r w:rsidR="002B3A60" w:rsidRPr="007C0BF1">
        <w:rPr>
          <w:rFonts w:ascii="Arial" w:eastAsia="Times New Roman" w:hAnsi="Arial" w:cs="Arial"/>
          <w:color w:val="333333"/>
          <w:sz w:val="20"/>
          <w:szCs w:val="20"/>
        </w:rPr>
        <w:t xml:space="preserve">an </w:t>
      </w:r>
      <w:r w:rsidR="00D5038F" w:rsidRPr="007C0BF1">
        <w:rPr>
          <w:rFonts w:ascii="Arial" w:eastAsia="Times New Roman" w:hAnsi="Arial" w:cs="Arial"/>
          <w:color w:val="333333"/>
          <w:sz w:val="20"/>
          <w:szCs w:val="20"/>
        </w:rPr>
        <w:t>added value:</w:t>
      </w:r>
      <w:r w:rsidRPr="007C0BF1">
        <w:rPr>
          <w:rFonts w:ascii="Arial" w:eastAsia="Times New Roman" w:hAnsi="Arial" w:cs="Arial"/>
          <w:color w:val="333333"/>
          <w:sz w:val="20"/>
          <w:szCs w:val="20"/>
        </w:rPr>
        <w:t xml:space="preserve"> designing and conducting trainings</w:t>
      </w:r>
      <w:r w:rsidR="00561011" w:rsidRPr="007C0BF1">
        <w:rPr>
          <w:rFonts w:ascii="Arial" w:eastAsia="Times New Roman" w:hAnsi="Arial" w:cs="Arial"/>
          <w:color w:val="333333"/>
          <w:sz w:val="20"/>
          <w:szCs w:val="20"/>
        </w:rPr>
        <w:t xml:space="preserve">, </w:t>
      </w:r>
      <w:r w:rsidRPr="007C0BF1">
        <w:rPr>
          <w:rFonts w:ascii="Arial" w:eastAsia="Times New Roman" w:hAnsi="Arial" w:cs="Arial"/>
          <w:color w:val="333333"/>
          <w:sz w:val="20"/>
          <w:szCs w:val="20"/>
        </w:rPr>
        <w:t>facilitating workshops</w:t>
      </w:r>
      <w:r w:rsidR="00D5038F" w:rsidRPr="007C0BF1">
        <w:rPr>
          <w:rFonts w:ascii="Arial" w:eastAsia="Times New Roman" w:hAnsi="Arial" w:cs="Arial"/>
          <w:color w:val="333333"/>
          <w:sz w:val="20"/>
          <w:szCs w:val="20"/>
        </w:rPr>
        <w:t xml:space="preserve">, </w:t>
      </w:r>
      <w:r w:rsidR="00232FB2" w:rsidRPr="007C0BF1">
        <w:rPr>
          <w:rFonts w:ascii="Arial" w:eastAsia="Times New Roman" w:hAnsi="Arial" w:cs="Arial"/>
          <w:color w:val="333333"/>
          <w:sz w:val="20"/>
          <w:szCs w:val="20"/>
        </w:rPr>
        <w:t>strategic planning, research methods</w:t>
      </w:r>
      <w:r w:rsidR="004C7091">
        <w:rPr>
          <w:rFonts w:ascii="Arial" w:eastAsia="Times New Roman" w:hAnsi="Arial" w:cs="Arial"/>
          <w:color w:val="333333"/>
          <w:sz w:val="20"/>
          <w:szCs w:val="20"/>
        </w:rPr>
        <w:t xml:space="preserve"> (incl. data entry and analysis)</w:t>
      </w:r>
      <w:r w:rsidR="00232FB2" w:rsidRPr="007C0BF1">
        <w:rPr>
          <w:rFonts w:ascii="Arial" w:eastAsia="Times New Roman" w:hAnsi="Arial" w:cs="Arial"/>
          <w:color w:val="333333"/>
          <w:sz w:val="20"/>
          <w:szCs w:val="20"/>
        </w:rPr>
        <w:t>, results-based management, knowledge management, monitoring and report</w:t>
      </w:r>
      <w:r w:rsidR="00030B53" w:rsidRPr="007C0BF1">
        <w:rPr>
          <w:rFonts w:ascii="Arial" w:eastAsia="Times New Roman" w:hAnsi="Arial" w:cs="Arial"/>
          <w:color w:val="333333"/>
          <w:sz w:val="20"/>
          <w:szCs w:val="20"/>
        </w:rPr>
        <w:t>ing, proposal writing</w:t>
      </w:r>
      <w:r w:rsidR="00561011" w:rsidRPr="007C0BF1">
        <w:rPr>
          <w:rFonts w:ascii="Arial" w:eastAsia="Times New Roman" w:hAnsi="Arial" w:cs="Arial"/>
          <w:color w:val="333333"/>
          <w:sz w:val="20"/>
          <w:szCs w:val="20"/>
        </w:rPr>
        <w:t xml:space="preserve">, </w:t>
      </w:r>
      <w:r w:rsidR="00D5038F" w:rsidRPr="007C0BF1">
        <w:rPr>
          <w:rFonts w:ascii="Arial" w:eastAsia="Times New Roman" w:hAnsi="Arial" w:cs="Arial"/>
          <w:color w:val="333333"/>
          <w:sz w:val="20"/>
          <w:szCs w:val="20"/>
        </w:rPr>
        <w:t xml:space="preserve">skills in conflict analysis </w:t>
      </w:r>
      <w:r w:rsidR="00030B53" w:rsidRPr="007C0BF1">
        <w:rPr>
          <w:rFonts w:ascii="Arial" w:eastAsia="Times New Roman" w:hAnsi="Arial" w:cs="Arial"/>
          <w:color w:val="333333"/>
          <w:sz w:val="20"/>
          <w:szCs w:val="20"/>
        </w:rPr>
        <w:t xml:space="preserve"> </w:t>
      </w:r>
    </w:p>
    <w:p w14:paraId="61A676A5" w14:textId="77777777" w:rsidR="00030B53" w:rsidRPr="007C0BF1" w:rsidRDefault="00030B53" w:rsidP="00030B53">
      <w:pPr>
        <w:pStyle w:val="ListParagraph"/>
        <w:numPr>
          <w:ilvl w:val="0"/>
          <w:numId w:val="5"/>
        </w:numPr>
        <w:shd w:val="clear" w:color="auto" w:fill="FFFFFF"/>
        <w:spacing w:after="0" w:line="270" w:lineRule="atLeast"/>
        <w:jc w:val="both"/>
        <w:rPr>
          <w:rFonts w:ascii="Arial" w:eastAsia="Times New Roman" w:hAnsi="Arial" w:cs="Arial"/>
          <w:color w:val="333333"/>
          <w:sz w:val="20"/>
          <w:szCs w:val="20"/>
        </w:rPr>
      </w:pPr>
      <w:r w:rsidRPr="007C0BF1">
        <w:rPr>
          <w:rFonts w:ascii="Arial" w:eastAsia="Times New Roman" w:hAnsi="Arial" w:cs="Arial"/>
          <w:color w:val="333333"/>
          <w:sz w:val="20"/>
          <w:szCs w:val="20"/>
        </w:rPr>
        <w:lastRenderedPageBreak/>
        <w:t>Experience in working with political actors, civil society leaders, local government officials and other stakeholders at the regional and local level</w:t>
      </w:r>
    </w:p>
    <w:p w14:paraId="5041BA3D" w14:textId="560C1E09" w:rsidR="002B3A60" w:rsidRPr="007C0BF1" w:rsidRDefault="002B3A60" w:rsidP="002B3A60">
      <w:pPr>
        <w:pStyle w:val="ListParagraph"/>
        <w:numPr>
          <w:ilvl w:val="0"/>
          <w:numId w:val="5"/>
        </w:numPr>
        <w:shd w:val="clear" w:color="auto" w:fill="FFFFFF"/>
        <w:spacing w:after="0" w:line="270" w:lineRule="atLeast"/>
        <w:jc w:val="both"/>
        <w:rPr>
          <w:rFonts w:ascii="Arial" w:eastAsia="Times New Roman" w:hAnsi="Arial" w:cs="Arial"/>
          <w:color w:val="333333"/>
          <w:sz w:val="20"/>
          <w:szCs w:val="20"/>
        </w:rPr>
      </w:pPr>
      <w:r w:rsidRPr="007C0BF1">
        <w:rPr>
          <w:rFonts w:ascii="Arial" w:eastAsia="Times New Roman" w:hAnsi="Arial" w:cs="Arial"/>
          <w:color w:val="333333"/>
          <w:sz w:val="20"/>
          <w:szCs w:val="20"/>
        </w:rPr>
        <w:t>Knowledg</w:t>
      </w:r>
      <w:r w:rsidR="00906F62">
        <w:rPr>
          <w:rFonts w:ascii="Arial" w:eastAsia="Times New Roman" w:hAnsi="Arial" w:cs="Arial"/>
          <w:color w:val="333333"/>
          <w:sz w:val="20"/>
          <w:szCs w:val="20"/>
        </w:rPr>
        <w:t xml:space="preserve">e in mediation, reconciliation </w:t>
      </w:r>
      <w:r w:rsidRPr="007C0BF1">
        <w:rPr>
          <w:rFonts w:ascii="Arial" w:eastAsia="Times New Roman" w:hAnsi="Arial" w:cs="Arial"/>
          <w:color w:val="333333"/>
          <w:sz w:val="20"/>
          <w:szCs w:val="20"/>
        </w:rPr>
        <w:t xml:space="preserve">and </w:t>
      </w:r>
      <w:r w:rsidR="00D72EB8">
        <w:rPr>
          <w:rFonts w:ascii="Arial" w:eastAsia="Times New Roman" w:hAnsi="Arial" w:cs="Arial"/>
          <w:color w:val="333333"/>
          <w:sz w:val="20"/>
          <w:szCs w:val="20"/>
        </w:rPr>
        <w:t>N</w:t>
      </w:r>
      <w:r w:rsidRPr="007C0BF1">
        <w:rPr>
          <w:rFonts w:ascii="Arial" w:eastAsia="Times New Roman" w:hAnsi="Arial" w:cs="Arial"/>
          <w:color w:val="333333"/>
          <w:sz w:val="20"/>
          <w:szCs w:val="20"/>
        </w:rPr>
        <w:t xml:space="preserve">onviolent </w:t>
      </w:r>
      <w:r w:rsidR="00D72EB8">
        <w:rPr>
          <w:rFonts w:ascii="Arial" w:eastAsia="Times New Roman" w:hAnsi="Arial" w:cs="Arial"/>
          <w:color w:val="333333"/>
          <w:sz w:val="20"/>
          <w:szCs w:val="20"/>
        </w:rPr>
        <w:t>C</w:t>
      </w:r>
      <w:r w:rsidRPr="007C0BF1">
        <w:rPr>
          <w:rFonts w:ascii="Arial" w:eastAsia="Times New Roman" w:hAnsi="Arial" w:cs="Arial"/>
          <w:color w:val="333333"/>
          <w:sz w:val="20"/>
          <w:szCs w:val="20"/>
        </w:rPr>
        <w:t>ommunication (NVC) as well as conflict transformation, peace</w:t>
      </w:r>
      <w:r w:rsidR="00D72EB8">
        <w:rPr>
          <w:rFonts w:ascii="Arial" w:eastAsia="Times New Roman" w:hAnsi="Arial" w:cs="Arial"/>
          <w:color w:val="333333"/>
          <w:sz w:val="20"/>
          <w:szCs w:val="20"/>
        </w:rPr>
        <w:t xml:space="preserve"> </w:t>
      </w:r>
      <w:r w:rsidRPr="007C0BF1">
        <w:rPr>
          <w:rFonts w:ascii="Arial" w:eastAsia="Times New Roman" w:hAnsi="Arial" w:cs="Arial"/>
          <w:color w:val="333333"/>
          <w:sz w:val="20"/>
          <w:szCs w:val="20"/>
        </w:rPr>
        <w:t>building, concept of I4P and good governance related issues are of an added value</w:t>
      </w:r>
    </w:p>
    <w:p w14:paraId="7E323277" w14:textId="77777777" w:rsidR="00030B53" w:rsidRPr="007C0BF1" w:rsidRDefault="00030B53" w:rsidP="00030B53">
      <w:pPr>
        <w:pStyle w:val="ListParagraph"/>
        <w:numPr>
          <w:ilvl w:val="0"/>
          <w:numId w:val="5"/>
        </w:numPr>
        <w:shd w:val="clear" w:color="auto" w:fill="FFFFFF"/>
        <w:spacing w:after="0" w:line="270" w:lineRule="atLeast"/>
        <w:jc w:val="both"/>
        <w:rPr>
          <w:rFonts w:ascii="Arial" w:eastAsia="Times New Roman" w:hAnsi="Arial" w:cs="Arial"/>
          <w:color w:val="333333"/>
          <w:sz w:val="20"/>
          <w:szCs w:val="20"/>
        </w:rPr>
      </w:pPr>
      <w:r w:rsidRPr="007C0BF1">
        <w:rPr>
          <w:rFonts w:ascii="Arial" w:eastAsia="Times New Roman" w:hAnsi="Arial" w:cs="Arial"/>
          <w:color w:val="333333"/>
          <w:sz w:val="20"/>
          <w:szCs w:val="20"/>
        </w:rPr>
        <w:t xml:space="preserve">Ability to work in a structured and self-sufficient way while understanding and adapting to organizational needs </w:t>
      </w:r>
    </w:p>
    <w:p w14:paraId="66C6F551" w14:textId="095C2781" w:rsidR="00232FB2" w:rsidRPr="007C0BF1" w:rsidRDefault="00232FB2" w:rsidP="00232FB2">
      <w:pPr>
        <w:pStyle w:val="ListParagraph"/>
        <w:numPr>
          <w:ilvl w:val="0"/>
          <w:numId w:val="5"/>
        </w:numPr>
        <w:shd w:val="clear" w:color="auto" w:fill="FFFFFF"/>
        <w:spacing w:after="0" w:line="270" w:lineRule="atLeast"/>
        <w:jc w:val="both"/>
        <w:rPr>
          <w:rFonts w:ascii="Arial" w:eastAsia="Times New Roman" w:hAnsi="Arial" w:cs="Arial"/>
          <w:color w:val="333333"/>
          <w:sz w:val="20"/>
          <w:szCs w:val="20"/>
        </w:rPr>
      </w:pPr>
      <w:r w:rsidRPr="007C0BF1">
        <w:rPr>
          <w:rFonts w:ascii="Arial" w:eastAsia="Times New Roman" w:hAnsi="Arial" w:cs="Arial"/>
          <w:color w:val="333333"/>
          <w:sz w:val="20"/>
          <w:szCs w:val="20"/>
        </w:rPr>
        <w:t xml:space="preserve">Ability to work both independently and </w:t>
      </w:r>
      <w:r w:rsidR="005B5B91">
        <w:rPr>
          <w:rFonts w:ascii="Arial" w:eastAsia="Times New Roman" w:hAnsi="Arial" w:cs="Arial"/>
          <w:color w:val="333333"/>
          <w:sz w:val="20"/>
          <w:szCs w:val="20"/>
        </w:rPr>
        <w:t>in a team with p</w:t>
      </w:r>
      <w:r w:rsidRPr="007C0BF1">
        <w:rPr>
          <w:rFonts w:ascii="Arial" w:eastAsia="Times New Roman" w:hAnsi="Arial" w:cs="Arial"/>
          <w:color w:val="333333"/>
          <w:sz w:val="20"/>
          <w:szCs w:val="20"/>
        </w:rPr>
        <w:t xml:space="preserve">eople from different backgrounds  </w:t>
      </w:r>
    </w:p>
    <w:p w14:paraId="0A5736CA" w14:textId="32B4A269" w:rsidR="008C030E" w:rsidRPr="007C0BF1" w:rsidRDefault="00232FB2" w:rsidP="008C030E">
      <w:pPr>
        <w:pStyle w:val="ListParagraph"/>
        <w:numPr>
          <w:ilvl w:val="0"/>
          <w:numId w:val="5"/>
        </w:numPr>
        <w:shd w:val="clear" w:color="auto" w:fill="FFFFFF"/>
        <w:spacing w:after="0" w:line="270" w:lineRule="atLeast"/>
        <w:jc w:val="both"/>
        <w:rPr>
          <w:rFonts w:ascii="Arial" w:eastAsia="Times New Roman" w:hAnsi="Arial" w:cs="Arial"/>
          <w:color w:val="333333"/>
          <w:sz w:val="20"/>
          <w:szCs w:val="20"/>
        </w:rPr>
      </w:pPr>
      <w:r w:rsidRPr="007C0BF1">
        <w:rPr>
          <w:rFonts w:ascii="Arial" w:eastAsia="Times New Roman" w:hAnsi="Arial" w:cs="Arial"/>
          <w:color w:val="333333"/>
          <w:sz w:val="20"/>
          <w:szCs w:val="20"/>
        </w:rPr>
        <w:t xml:space="preserve">Very good communication skills in English and Nepali (both </w:t>
      </w:r>
      <w:r w:rsidR="00FC7051">
        <w:rPr>
          <w:rFonts w:ascii="Arial" w:eastAsia="Times New Roman" w:hAnsi="Arial" w:cs="Arial"/>
          <w:color w:val="333333"/>
          <w:sz w:val="20"/>
          <w:szCs w:val="20"/>
        </w:rPr>
        <w:t>verbal</w:t>
      </w:r>
      <w:r w:rsidR="000C0689" w:rsidRPr="007C0BF1">
        <w:rPr>
          <w:rFonts w:ascii="Arial" w:eastAsia="Times New Roman" w:hAnsi="Arial" w:cs="Arial"/>
          <w:color w:val="333333"/>
          <w:sz w:val="20"/>
          <w:szCs w:val="20"/>
        </w:rPr>
        <w:t xml:space="preserve"> and </w:t>
      </w:r>
      <w:r w:rsidRPr="007C0BF1">
        <w:rPr>
          <w:rFonts w:ascii="Arial" w:eastAsia="Times New Roman" w:hAnsi="Arial" w:cs="Arial"/>
          <w:color w:val="333333"/>
          <w:sz w:val="20"/>
          <w:szCs w:val="20"/>
        </w:rPr>
        <w:t>written)</w:t>
      </w:r>
    </w:p>
    <w:p w14:paraId="4EDDA58B" w14:textId="77C91FE4" w:rsidR="00232FB2" w:rsidRPr="007C0BF1" w:rsidRDefault="008C030E" w:rsidP="008C030E">
      <w:pPr>
        <w:pStyle w:val="ListParagraph"/>
        <w:numPr>
          <w:ilvl w:val="0"/>
          <w:numId w:val="5"/>
        </w:numPr>
        <w:shd w:val="clear" w:color="auto" w:fill="FFFFFF"/>
        <w:spacing w:after="0" w:line="270" w:lineRule="atLeast"/>
        <w:jc w:val="both"/>
        <w:rPr>
          <w:rFonts w:ascii="Arial" w:eastAsia="Times New Roman" w:hAnsi="Arial" w:cs="Arial"/>
          <w:color w:val="333333"/>
          <w:sz w:val="20"/>
          <w:szCs w:val="20"/>
        </w:rPr>
      </w:pPr>
      <w:r w:rsidRPr="007C0BF1">
        <w:rPr>
          <w:rFonts w:ascii="Arial" w:eastAsia="Times New Roman" w:hAnsi="Arial" w:cs="Arial"/>
          <w:color w:val="333333"/>
          <w:sz w:val="20"/>
          <w:szCs w:val="20"/>
        </w:rPr>
        <w:t>Proficiency in computer use i.e. Microsoft word, excel, power point, email/internet etc.,</w:t>
      </w:r>
      <w:r w:rsidR="004C7091">
        <w:rPr>
          <w:rFonts w:ascii="Arial" w:eastAsia="Times New Roman" w:hAnsi="Arial" w:cs="Arial"/>
          <w:color w:val="333333"/>
          <w:sz w:val="20"/>
          <w:szCs w:val="20"/>
        </w:rPr>
        <w:t xml:space="preserve"> </w:t>
      </w:r>
      <w:r w:rsidRPr="007C0BF1">
        <w:rPr>
          <w:rFonts w:ascii="Arial" w:eastAsia="Times New Roman" w:hAnsi="Arial" w:cs="Arial"/>
          <w:color w:val="333333"/>
          <w:sz w:val="20"/>
          <w:szCs w:val="20"/>
        </w:rPr>
        <w:t xml:space="preserve">SPSS </w:t>
      </w:r>
      <w:r w:rsidR="004C7091">
        <w:rPr>
          <w:rFonts w:ascii="Arial" w:eastAsia="Times New Roman" w:hAnsi="Arial" w:cs="Arial"/>
          <w:color w:val="333333"/>
          <w:sz w:val="20"/>
          <w:szCs w:val="20"/>
        </w:rPr>
        <w:t xml:space="preserve">is </w:t>
      </w:r>
      <w:r w:rsidRPr="007C0BF1">
        <w:rPr>
          <w:rFonts w:ascii="Arial" w:eastAsia="Times New Roman" w:hAnsi="Arial" w:cs="Arial"/>
          <w:color w:val="333333"/>
          <w:sz w:val="20"/>
          <w:szCs w:val="20"/>
        </w:rPr>
        <w:t>of added value</w:t>
      </w:r>
    </w:p>
    <w:p w14:paraId="2824AE3F" w14:textId="77777777" w:rsidR="008C030E" w:rsidRPr="007C0BF1" w:rsidRDefault="008C030E" w:rsidP="00956018">
      <w:pPr>
        <w:shd w:val="clear" w:color="auto" w:fill="FFFFFF"/>
        <w:spacing w:after="0" w:line="270" w:lineRule="atLeast"/>
        <w:jc w:val="both"/>
        <w:rPr>
          <w:rFonts w:ascii="Arial" w:eastAsia="Times New Roman" w:hAnsi="Arial" w:cs="Arial"/>
          <w:b/>
          <w:bCs/>
          <w:color w:val="333333"/>
          <w:sz w:val="20"/>
          <w:szCs w:val="20"/>
        </w:rPr>
      </w:pPr>
    </w:p>
    <w:p w14:paraId="223D7E2E" w14:textId="2701668C" w:rsidR="008C030E" w:rsidRPr="007C0BF1" w:rsidRDefault="008C030E" w:rsidP="007C0BF1">
      <w:pPr>
        <w:shd w:val="clear" w:color="auto" w:fill="FFFFFF"/>
        <w:spacing w:after="90" w:line="270" w:lineRule="atLeast"/>
        <w:jc w:val="center"/>
        <w:outlineLvl w:val="2"/>
        <w:rPr>
          <w:rFonts w:ascii="Arial" w:eastAsia="Times New Roman" w:hAnsi="Arial" w:cs="Arial"/>
          <w:b/>
          <w:bCs/>
          <w:caps/>
          <w:color w:val="76923C" w:themeColor="accent3" w:themeShade="BF"/>
          <w:sz w:val="23"/>
          <w:szCs w:val="23"/>
        </w:rPr>
      </w:pPr>
      <w:r w:rsidRPr="007C0BF1">
        <w:rPr>
          <w:rFonts w:ascii="Arial" w:eastAsia="Times New Roman" w:hAnsi="Arial" w:cs="Arial"/>
          <w:b/>
          <w:bCs/>
          <w:caps/>
          <w:color w:val="76923C" w:themeColor="accent3" w:themeShade="BF"/>
          <w:sz w:val="23"/>
          <w:szCs w:val="23"/>
        </w:rPr>
        <w:t>Application Procedures:</w:t>
      </w:r>
    </w:p>
    <w:p w14:paraId="2793E0A2" w14:textId="43230DF2" w:rsidR="002E794C" w:rsidRDefault="008C030E" w:rsidP="008C030E">
      <w:pPr>
        <w:jc w:val="both"/>
        <w:rPr>
          <w:rFonts w:ascii="Arial" w:hAnsi="Arial" w:cs="Arial"/>
          <w:sz w:val="20"/>
          <w:szCs w:val="20"/>
        </w:rPr>
      </w:pPr>
      <w:r w:rsidRPr="00006191">
        <w:rPr>
          <w:rFonts w:ascii="Arial" w:eastAsia="Times New Roman" w:hAnsi="Arial" w:cs="Arial"/>
          <w:color w:val="333333"/>
          <w:sz w:val="20"/>
          <w:szCs w:val="20"/>
        </w:rPr>
        <w:t>Qualified and interested Nepali citizens are requested to send a complete application including CV, two referees, auto size photograph, possible starting date, contact number and email ID to the email address</w:t>
      </w:r>
      <w:r w:rsidR="00006191">
        <w:rPr>
          <w:rFonts w:ascii="Arial" w:eastAsia="Times New Roman" w:hAnsi="Arial" w:cs="Arial"/>
          <w:color w:val="333333"/>
          <w:sz w:val="20"/>
          <w:szCs w:val="20"/>
        </w:rPr>
        <w:br/>
      </w:r>
      <w:r w:rsidRPr="006D1792">
        <w:rPr>
          <w:rFonts w:ascii="Arial" w:eastAsia="Times New Roman" w:hAnsi="Arial" w:cs="Arial"/>
          <w:color w:val="333333"/>
          <w:sz w:val="20"/>
          <w:szCs w:val="20"/>
          <w:highlight w:val="yellow"/>
        </w:rPr>
        <w:t xml:space="preserve">&lt; </w:t>
      </w:r>
      <w:r w:rsidR="00405481" w:rsidRPr="00B81FA6">
        <w:rPr>
          <w:rStyle w:val="Hyperlink"/>
          <w:rFonts w:ascii="Times New Roman" w:hAnsi="Times New Roman" w:cs="Times New Roman"/>
          <w:sz w:val="26"/>
          <w:szCs w:val="26"/>
        </w:rPr>
        <w:t xml:space="preserve">vacancy@propublic.org </w:t>
      </w:r>
      <w:r w:rsidRPr="00071F6F">
        <w:rPr>
          <w:rFonts w:ascii="Arial" w:eastAsia="Times New Roman" w:hAnsi="Arial" w:cs="Arial"/>
          <w:sz w:val="20"/>
          <w:szCs w:val="20"/>
        </w:rPr>
        <w:t xml:space="preserve">&gt; by no later than </w:t>
      </w:r>
      <w:r w:rsidR="004C7091" w:rsidRPr="00071F6F">
        <w:rPr>
          <w:rFonts w:ascii="Arial" w:eastAsia="Times New Roman" w:hAnsi="Arial" w:cs="Arial"/>
          <w:b/>
          <w:sz w:val="20"/>
          <w:szCs w:val="20"/>
        </w:rPr>
        <w:t>March</w:t>
      </w:r>
      <w:r w:rsidRPr="00071F6F">
        <w:rPr>
          <w:rFonts w:ascii="Arial" w:eastAsia="Times New Roman" w:hAnsi="Arial" w:cs="Arial"/>
          <w:b/>
          <w:sz w:val="20"/>
          <w:szCs w:val="20"/>
        </w:rPr>
        <w:t xml:space="preserve"> </w:t>
      </w:r>
      <w:r w:rsidR="004C7091" w:rsidRPr="00071F6F">
        <w:rPr>
          <w:rFonts w:ascii="Arial" w:eastAsia="Times New Roman" w:hAnsi="Arial" w:cs="Arial"/>
          <w:b/>
          <w:sz w:val="20"/>
          <w:szCs w:val="20"/>
        </w:rPr>
        <w:t>13</w:t>
      </w:r>
      <w:r w:rsidRPr="00071F6F">
        <w:rPr>
          <w:rFonts w:ascii="Arial" w:eastAsia="Times New Roman" w:hAnsi="Arial" w:cs="Arial"/>
          <w:b/>
          <w:sz w:val="20"/>
          <w:szCs w:val="20"/>
        </w:rPr>
        <w:t>, 20</w:t>
      </w:r>
      <w:r w:rsidR="004C7091" w:rsidRPr="00071F6F">
        <w:rPr>
          <w:rFonts w:ascii="Arial" w:eastAsia="Times New Roman" w:hAnsi="Arial" w:cs="Arial"/>
          <w:b/>
          <w:sz w:val="20"/>
          <w:szCs w:val="20"/>
        </w:rPr>
        <w:t>20</w:t>
      </w:r>
      <w:r w:rsidRPr="00071F6F">
        <w:rPr>
          <w:rFonts w:ascii="Arial" w:eastAsia="Times New Roman" w:hAnsi="Arial" w:cs="Arial"/>
          <w:sz w:val="20"/>
          <w:szCs w:val="20"/>
        </w:rPr>
        <w:t xml:space="preserve"> at 5 pm</w:t>
      </w:r>
      <w:r w:rsidRPr="00071F6F">
        <w:rPr>
          <w:rFonts w:ascii="Arial" w:eastAsia="Times New Roman" w:hAnsi="Arial" w:cs="Arial"/>
          <w:color w:val="333333"/>
          <w:sz w:val="20"/>
          <w:szCs w:val="20"/>
        </w:rPr>
        <w:t>.</w:t>
      </w:r>
      <w:r w:rsidRPr="00006191">
        <w:rPr>
          <w:rFonts w:ascii="Arial" w:eastAsia="Times New Roman" w:hAnsi="Arial" w:cs="Arial"/>
          <w:color w:val="333333"/>
          <w:sz w:val="20"/>
          <w:szCs w:val="20"/>
        </w:rPr>
        <w:t xml:space="preserve"> Women</w:t>
      </w:r>
      <w:r w:rsidR="004C7091">
        <w:rPr>
          <w:rFonts w:ascii="Arial" w:eastAsia="Times New Roman" w:hAnsi="Arial" w:cs="Arial"/>
          <w:color w:val="333333"/>
          <w:sz w:val="20"/>
          <w:szCs w:val="20"/>
        </w:rPr>
        <w:t xml:space="preserve"> and people from marginalized communities </w:t>
      </w:r>
      <w:r w:rsidRPr="00006191">
        <w:rPr>
          <w:rFonts w:ascii="Arial" w:eastAsia="Times New Roman" w:hAnsi="Arial" w:cs="Arial"/>
          <w:color w:val="333333"/>
          <w:sz w:val="20"/>
          <w:szCs w:val="20"/>
        </w:rPr>
        <w:t>are strongly encouraged to apply. Only shortlisted candidates will be contacted for a written test and interview. Telephone enquiries will not be entertained</w:t>
      </w:r>
      <w:r w:rsidRPr="00006191">
        <w:rPr>
          <w:rFonts w:ascii="Arial" w:hAnsi="Arial" w:cs="Arial"/>
          <w:sz w:val="20"/>
          <w:szCs w:val="20"/>
        </w:rPr>
        <w:t>.</w:t>
      </w:r>
    </w:p>
    <w:p w14:paraId="45C25F27" w14:textId="77777777" w:rsidR="00405481" w:rsidRDefault="00405481" w:rsidP="008C030E">
      <w:pPr>
        <w:jc w:val="both"/>
        <w:rPr>
          <w:rFonts w:ascii="Arial" w:hAnsi="Arial" w:cs="Arial"/>
          <w:sz w:val="20"/>
          <w:szCs w:val="20"/>
        </w:rPr>
      </w:pPr>
    </w:p>
    <w:p w14:paraId="5EACF7C4" w14:textId="77777777" w:rsidR="00405481" w:rsidRPr="00744C2F" w:rsidRDefault="00405481" w:rsidP="003425EB">
      <w:pPr>
        <w:tabs>
          <w:tab w:val="left" w:pos="2520"/>
        </w:tabs>
        <w:spacing w:after="0" w:line="240" w:lineRule="auto"/>
        <w:jc w:val="center"/>
        <w:rPr>
          <w:b/>
          <w:sz w:val="24"/>
          <w:szCs w:val="24"/>
        </w:rPr>
      </w:pPr>
      <w:r w:rsidRPr="00744C2F">
        <w:rPr>
          <w:b/>
          <w:sz w:val="24"/>
          <w:szCs w:val="24"/>
        </w:rPr>
        <w:t>Forum for Protection of Public Interest (Pro Public)</w:t>
      </w:r>
    </w:p>
    <w:p w14:paraId="2CAA0CFF" w14:textId="77777777" w:rsidR="00405481" w:rsidRPr="00744C2F" w:rsidRDefault="00405481" w:rsidP="003425EB">
      <w:pPr>
        <w:tabs>
          <w:tab w:val="left" w:pos="1710"/>
          <w:tab w:val="left" w:pos="2520"/>
        </w:tabs>
        <w:spacing w:after="0" w:line="240" w:lineRule="auto"/>
        <w:jc w:val="center"/>
        <w:rPr>
          <w:sz w:val="24"/>
          <w:szCs w:val="24"/>
        </w:rPr>
      </w:pPr>
      <w:r w:rsidRPr="004D79BA">
        <w:rPr>
          <w:sz w:val="24"/>
          <w:szCs w:val="24"/>
          <w:highlight w:val="yellow"/>
        </w:rPr>
        <w:t xml:space="preserve">Post Box No. 14307, </w:t>
      </w:r>
      <w:proofErr w:type="spellStart"/>
      <w:r w:rsidRPr="00CF30C2">
        <w:rPr>
          <w:sz w:val="24"/>
          <w:szCs w:val="24"/>
        </w:rPr>
        <w:t>Gaurishankar</w:t>
      </w:r>
      <w:proofErr w:type="spellEnd"/>
      <w:r w:rsidRPr="00CF30C2">
        <w:rPr>
          <w:sz w:val="24"/>
          <w:szCs w:val="24"/>
        </w:rPr>
        <w:t xml:space="preserve"> </w:t>
      </w:r>
      <w:proofErr w:type="spellStart"/>
      <w:r w:rsidRPr="00CF30C2">
        <w:rPr>
          <w:sz w:val="24"/>
          <w:szCs w:val="24"/>
        </w:rPr>
        <w:t>Marga</w:t>
      </w:r>
      <w:proofErr w:type="spellEnd"/>
      <w:r w:rsidRPr="00CF30C2">
        <w:rPr>
          <w:sz w:val="24"/>
          <w:szCs w:val="24"/>
        </w:rPr>
        <w:t xml:space="preserve">, </w:t>
      </w:r>
      <w:proofErr w:type="spellStart"/>
      <w:r w:rsidRPr="00CF30C2">
        <w:rPr>
          <w:sz w:val="24"/>
          <w:szCs w:val="24"/>
        </w:rPr>
        <w:t>Kuleshwor</w:t>
      </w:r>
      <w:proofErr w:type="spellEnd"/>
    </w:p>
    <w:p w14:paraId="12C1509B" w14:textId="77777777" w:rsidR="00405481" w:rsidRPr="00744C2F" w:rsidRDefault="00405481" w:rsidP="003425EB">
      <w:pPr>
        <w:tabs>
          <w:tab w:val="left" w:pos="2520"/>
        </w:tabs>
        <w:spacing w:after="0" w:line="240" w:lineRule="auto"/>
        <w:jc w:val="center"/>
        <w:rPr>
          <w:sz w:val="24"/>
          <w:szCs w:val="24"/>
        </w:rPr>
      </w:pPr>
      <w:r w:rsidRPr="00744C2F">
        <w:rPr>
          <w:sz w:val="24"/>
          <w:szCs w:val="24"/>
        </w:rPr>
        <w:t>Kathmandu, Nepal</w:t>
      </w:r>
    </w:p>
    <w:p w14:paraId="1D3E061B" w14:textId="02A3005D" w:rsidR="00405481" w:rsidRPr="00744C2F" w:rsidRDefault="00405481" w:rsidP="003425EB">
      <w:pPr>
        <w:tabs>
          <w:tab w:val="left" w:pos="2520"/>
        </w:tabs>
        <w:spacing w:after="0" w:line="240" w:lineRule="auto"/>
        <w:jc w:val="center"/>
        <w:rPr>
          <w:sz w:val="24"/>
          <w:szCs w:val="24"/>
        </w:rPr>
      </w:pPr>
      <w:r>
        <w:rPr>
          <w:sz w:val="24"/>
          <w:szCs w:val="24"/>
        </w:rPr>
        <w:t xml:space="preserve">Email: </w:t>
      </w:r>
      <w:r w:rsidRPr="00B81FA6">
        <w:rPr>
          <w:rStyle w:val="Hyperlink"/>
          <w:rFonts w:ascii="Times New Roman" w:hAnsi="Times New Roman" w:cs="Times New Roman"/>
          <w:sz w:val="26"/>
          <w:szCs w:val="26"/>
        </w:rPr>
        <w:t>vacancy@propublic.org</w:t>
      </w:r>
    </w:p>
    <w:p w14:paraId="4CC9396D" w14:textId="77777777" w:rsidR="00405481" w:rsidRPr="00006191" w:rsidRDefault="00405481" w:rsidP="008C030E">
      <w:pPr>
        <w:jc w:val="both"/>
        <w:rPr>
          <w:rFonts w:ascii="Arial" w:eastAsia="Times New Roman" w:hAnsi="Arial" w:cs="Arial"/>
          <w:color w:val="333333"/>
          <w:sz w:val="20"/>
          <w:szCs w:val="20"/>
        </w:rPr>
      </w:pPr>
    </w:p>
    <w:sectPr w:rsidR="00405481" w:rsidRPr="0000619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843CD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 w:val="19"/>
        <w:szCs w:val="19"/>
        <w:lang w:eastAsia="ne-NP" w:bidi="ne-NP"/>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19"/>
        <w:szCs w:val="19"/>
        <w:lang w:eastAsia="ne-NP" w:bidi="ne-NP"/>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19"/>
        <w:szCs w:val="19"/>
        <w:lang w:eastAsia="ne-NP" w:bidi="ne-NP"/>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87F2ABB"/>
    <w:multiLevelType w:val="multilevel"/>
    <w:tmpl w:val="2534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946E8"/>
    <w:multiLevelType w:val="multilevel"/>
    <w:tmpl w:val="E9C0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CA668C"/>
    <w:multiLevelType w:val="hybridMultilevel"/>
    <w:tmpl w:val="A324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A948C0"/>
    <w:multiLevelType w:val="hybridMultilevel"/>
    <w:tmpl w:val="0520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346785"/>
    <w:multiLevelType w:val="hybridMultilevel"/>
    <w:tmpl w:val="5C848F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AD"/>
    <w:rsid w:val="00006191"/>
    <w:rsid w:val="00030B53"/>
    <w:rsid w:val="00071F6F"/>
    <w:rsid w:val="00084056"/>
    <w:rsid w:val="000B1293"/>
    <w:rsid w:val="000C0689"/>
    <w:rsid w:val="000D4617"/>
    <w:rsid w:val="00114B65"/>
    <w:rsid w:val="001174ED"/>
    <w:rsid w:val="0013142B"/>
    <w:rsid w:val="00135123"/>
    <w:rsid w:val="001455D0"/>
    <w:rsid w:val="001C447A"/>
    <w:rsid w:val="001C4705"/>
    <w:rsid w:val="001E088E"/>
    <w:rsid w:val="00232FB2"/>
    <w:rsid w:val="00281C93"/>
    <w:rsid w:val="002B3A60"/>
    <w:rsid w:val="002E16C2"/>
    <w:rsid w:val="002E794C"/>
    <w:rsid w:val="003425EB"/>
    <w:rsid w:val="00387ADA"/>
    <w:rsid w:val="003D2633"/>
    <w:rsid w:val="00405481"/>
    <w:rsid w:val="00410CE8"/>
    <w:rsid w:val="00437213"/>
    <w:rsid w:val="004460AD"/>
    <w:rsid w:val="00455B6E"/>
    <w:rsid w:val="004C7091"/>
    <w:rsid w:val="004E3529"/>
    <w:rsid w:val="005007EF"/>
    <w:rsid w:val="005371B2"/>
    <w:rsid w:val="00561011"/>
    <w:rsid w:val="005B5B91"/>
    <w:rsid w:val="005E0E81"/>
    <w:rsid w:val="006367B8"/>
    <w:rsid w:val="00644281"/>
    <w:rsid w:val="0066258A"/>
    <w:rsid w:val="0069230D"/>
    <w:rsid w:val="006B10CA"/>
    <w:rsid w:val="006C6064"/>
    <w:rsid w:val="006C7E9C"/>
    <w:rsid w:val="006D1792"/>
    <w:rsid w:val="00715403"/>
    <w:rsid w:val="00780D25"/>
    <w:rsid w:val="007814C2"/>
    <w:rsid w:val="007A79B0"/>
    <w:rsid w:val="007C0BF1"/>
    <w:rsid w:val="0085205B"/>
    <w:rsid w:val="008C030E"/>
    <w:rsid w:val="00906F62"/>
    <w:rsid w:val="0094071D"/>
    <w:rsid w:val="00955E0D"/>
    <w:rsid w:val="00956018"/>
    <w:rsid w:val="00A62858"/>
    <w:rsid w:val="00AA5DAB"/>
    <w:rsid w:val="00AC01DE"/>
    <w:rsid w:val="00AF7602"/>
    <w:rsid w:val="00B074A8"/>
    <w:rsid w:val="00B16E77"/>
    <w:rsid w:val="00B212DC"/>
    <w:rsid w:val="00B300F2"/>
    <w:rsid w:val="00B4312D"/>
    <w:rsid w:val="00B71517"/>
    <w:rsid w:val="00BD74BE"/>
    <w:rsid w:val="00CB1DB0"/>
    <w:rsid w:val="00CB7DF9"/>
    <w:rsid w:val="00D149E5"/>
    <w:rsid w:val="00D45EAC"/>
    <w:rsid w:val="00D5038F"/>
    <w:rsid w:val="00D641E5"/>
    <w:rsid w:val="00D72EB8"/>
    <w:rsid w:val="00D750A9"/>
    <w:rsid w:val="00D85FC9"/>
    <w:rsid w:val="00D97162"/>
    <w:rsid w:val="00DB62D4"/>
    <w:rsid w:val="00DD0F3C"/>
    <w:rsid w:val="00E23BDE"/>
    <w:rsid w:val="00E35305"/>
    <w:rsid w:val="00EB6E96"/>
    <w:rsid w:val="00F27C57"/>
    <w:rsid w:val="00FC7051"/>
    <w:rsid w:val="00FD1DC6"/>
    <w:rsid w:val="00FE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9E5"/>
    <w:rPr>
      <w:rFonts w:ascii="Tahoma" w:hAnsi="Tahoma" w:cs="Tahoma"/>
      <w:sz w:val="16"/>
      <w:szCs w:val="16"/>
    </w:rPr>
  </w:style>
  <w:style w:type="character" w:styleId="Hyperlink">
    <w:name w:val="Hyperlink"/>
    <w:basedOn w:val="DefaultParagraphFont"/>
    <w:uiPriority w:val="99"/>
    <w:unhideWhenUsed/>
    <w:rsid w:val="006C6064"/>
    <w:rPr>
      <w:color w:val="0000FF" w:themeColor="hyperlink"/>
      <w:u w:val="single"/>
    </w:rPr>
  </w:style>
  <w:style w:type="character" w:styleId="CommentReference">
    <w:name w:val="annotation reference"/>
    <w:semiHidden/>
    <w:unhideWhenUsed/>
    <w:rsid w:val="00281C93"/>
    <w:rPr>
      <w:sz w:val="16"/>
      <w:szCs w:val="16"/>
    </w:rPr>
  </w:style>
  <w:style w:type="paragraph" w:styleId="ListParagraph">
    <w:name w:val="List Paragraph"/>
    <w:basedOn w:val="Normal"/>
    <w:uiPriority w:val="34"/>
    <w:qFormat/>
    <w:rsid w:val="00281C93"/>
    <w:pPr>
      <w:ind w:left="720"/>
      <w:contextualSpacing/>
    </w:pPr>
  </w:style>
  <w:style w:type="paragraph" w:styleId="CommentText">
    <w:name w:val="annotation text"/>
    <w:basedOn w:val="Normal"/>
    <w:link w:val="CommentTextChar"/>
    <w:uiPriority w:val="99"/>
    <w:semiHidden/>
    <w:unhideWhenUsed/>
    <w:rsid w:val="00387ADA"/>
    <w:pPr>
      <w:spacing w:line="240" w:lineRule="auto"/>
    </w:pPr>
    <w:rPr>
      <w:sz w:val="20"/>
      <w:szCs w:val="20"/>
    </w:rPr>
  </w:style>
  <w:style w:type="character" w:customStyle="1" w:styleId="CommentTextChar">
    <w:name w:val="Comment Text Char"/>
    <w:basedOn w:val="DefaultParagraphFont"/>
    <w:link w:val="CommentText"/>
    <w:uiPriority w:val="99"/>
    <w:semiHidden/>
    <w:rsid w:val="00387ADA"/>
    <w:rPr>
      <w:sz w:val="20"/>
      <w:szCs w:val="20"/>
    </w:rPr>
  </w:style>
  <w:style w:type="paragraph" w:styleId="CommentSubject">
    <w:name w:val="annotation subject"/>
    <w:basedOn w:val="CommentText"/>
    <w:next w:val="CommentText"/>
    <w:link w:val="CommentSubjectChar"/>
    <w:uiPriority w:val="99"/>
    <w:semiHidden/>
    <w:unhideWhenUsed/>
    <w:rsid w:val="00387ADA"/>
    <w:rPr>
      <w:b/>
      <w:bCs/>
    </w:rPr>
  </w:style>
  <w:style w:type="character" w:customStyle="1" w:styleId="CommentSubjectChar">
    <w:name w:val="Comment Subject Char"/>
    <w:basedOn w:val="CommentTextChar"/>
    <w:link w:val="CommentSubject"/>
    <w:uiPriority w:val="99"/>
    <w:semiHidden/>
    <w:rsid w:val="00387A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9E5"/>
    <w:rPr>
      <w:rFonts w:ascii="Tahoma" w:hAnsi="Tahoma" w:cs="Tahoma"/>
      <w:sz w:val="16"/>
      <w:szCs w:val="16"/>
    </w:rPr>
  </w:style>
  <w:style w:type="character" w:styleId="Hyperlink">
    <w:name w:val="Hyperlink"/>
    <w:basedOn w:val="DefaultParagraphFont"/>
    <w:uiPriority w:val="99"/>
    <w:unhideWhenUsed/>
    <w:rsid w:val="006C6064"/>
    <w:rPr>
      <w:color w:val="0000FF" w:themeColor="hyperlink"/>
      <w:u w:val="single"/>
    </w:rPr>
  </w:style>
  <w:style w:type="character" w:styleId="CommentReference">
    <w:name w:val="annotation reference"/>
    <w:semiHidden/>
    <w:unhideWhenUsed/>
    <w:rsid w:val="00281C93"/>
    <w:rPr>
      <w:sz w:val="16"/>
      <w:szCs w:val="16"/>
    </w:rPr>
  </w:style>
  <w:style w:type="paragraph" w:styleId="ListParagraph">
    <w:name w:val="List Paragraph"/>
    <w:basedOn w:val="Normal"/>
    <w:uiPriority w:val="34"/>
    <w:qFormat/>
    <w:rsid w:val="00281C93"/>
    <w:pPr>
      <w:ind w:left="720"/>
      <w:contextualSpacing/>
    </w:pPr>
  </w:style>
  <w:style w:type="paragraph" w:styleId="CommentText">
    <w:name w:val="annotation text"/>
    <w:basedOn w:val="Normal"/>
    <w:link w:val="CommentTextChar"/>
    <w:uiPriority w:val="99"/>
    <w:semiHidden/>
    <w:unhideWhenUsed/>
    <w:rsid w:val="00387ADA"/>
    <w:pPr>
      <w:spacing w:line="240" w:lineRule="auto"/>
    </w:pPr>
    <w:rPr>
      <w:sz w:val="20"/>
      <w:szCs w:val="20"/>
    </w:rPr>
  </w:style>
  <w:style w:type="character" w:customStyle="1" w:styleId="CommentTextChar">
    <w:name w:val="Comment Text Char"/>
    <w:basedOn w:val="DefaultParagraphFont"/>
    <w:link w:val="CommentText"/>
    <w:uiPriority w:val="99"/>
    <w:semiHidden/>
    <w:rsid w:val="00387ADA"/>
    <w:rPr>
      <w:sz w:val="20"/>
      <w:szCs w:val="20"/>
    </w:rPr>
  </w:style>
  <w:style w:type="paragraph" w:styleId="CommentSubject">
    <w:name w:val="annotation subject"/>
    <w:basedOn w:val="CommentText"/>
    <w:next w:val="CommentText"/>
    <w:link w:val="CommentSubjectChar"/>
    <w:uiPriority w:val="99"/>
    <w:semiHidden/>
    <w:unhideWhenUsed/>
    <w:rsid w:val="00387ADA"/>
    <w:rPr>
      <w:b/>
      <w:bCs/>
    </w:rPr>
  </w:style>
  <w:style w:type="character" w:customStyle="1" w:styleId="CommentSubjectChar">
    <w:name w:val="Comment Subject Char"/>
    <w:basedOn w:val="CommentTextChar"/>
    <w:link w:val="CommentSubject"/>
    <w:uiPriority w:val="99"/>
    <w:semiHidden/>
    <w:rsid w:val="00387A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7724">
      <w:bodyDiv w:val="1"/>
      <w:marLeft w:val="0"/>
      <w:marRight w:val="0"/>
      <w:marTop w:val="0"/>
      <w:marBottom w:val="0"/>
      <w:divBdr>
        <w:top w:val="none" w:sz="0" w:space="0" w:color="auto"/>
        <w:left w:val="none" w:sz="0" w:space="0" w:color="auto"/>
        <w:bottom w:val="none" w:sz="0" w:space="0" w:color="auto"/>
        <w:right w:val="none" w:sz="0" w:space="0" w:color="auto"/>
      </w:divBdr>
    </w:div>
    <w:div w:id="1102263794">
      <w:bodyDiv w:val="1"/>
      <w:marLeft w:val="0"/>
      <w:marRight w:val="0"/>
      <w:marTop w:val="0"/>
      <w:marBottom w:val="0"/>
      <w:divBdr>
        <w:top w:val="none" w:sz="0" w:space="0" w:color="auto"/>
        <w:left w:val="none" w:sz="0" w:space="0" w:color="auto"/>
        <w:bottom w:val="none" w:sz="0" w:space="0" w:color="auto"/>
        <w:right w:val="none" w:sz="0" w:space="0" w:color="auto"/>
      </w:divBdr>
    </w:div>
    <w:div w:id="1251700373">
      <w:bodyDiv w:val="1"/>
      <w:marLeft w:val="0"/>
      <w:marRight w:val="0"/>
      <w:marTop w:val="0"/>
      <w:marBottom w:val="0"/>
      <w:divBdr>
        <w:top w:val="none" w:sz="0" w:space="0" w:color="auto"/>
        <w:left w:val="none" w:sz="0" w:space="0" w:color="auto"/>
        <w:bottom w:val="none" w:sz="0" w:space="0" w:color="auto"/>
        <w:right w:val="none" w:sz="0" w:space="0" w:color="auto"/>
      </w:divBdr>
    </w:div>
    <w:div w:id="1269584394">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5">
          <w:marLeft w:val="0"/>
          <w:marRight w:val="0"/>
          <w:marTop w:val="0"/>
          <w:marBottom w:val="0"/>
          <w:divBdr>
            <w:top w:val="none" w:sz="0" w:space="0" w:color="auto"/>
            <w:left w:val="none" w:sz="0" w:space="0" w:color="auto"/>
            <w:bottom w:val="none" w:sz="0" w:space="0" w:color="auto"/>
            <w:right w:val="none" w:sz="0" w:space="0" w:color="auto"/>
          </w:divBdr>
          <w:divsChild>
            <w:div w:id="414862338">
              <w:marLeft w:val="0"/>
              <w:marRight w:val="0"/>
              <w:marTop w:val="0"/>
              <w:marBottom w:val="0"/>
              <w:divBdr>
                <w:top w:val="none" w:sz="0" w:space="0" w:color="auto"/>
                <w:left w:val="none" w:sz="0" w:space="0" w:color="auto"/>
                <w:bottom w:val="none" w:sz="0" w:space="0" w:color="auto"/>
                <w:right w:val="none" w:sz="0" w:space="0" w:color="auto"/>
              </w:divBdr>
              <w:divsChild>
                <w:div w:id="1669555417">
                  <w:marLeft w:val="0"/>
                  <w:marRight w:val="0"/>
                  <w:marTop w:val="0"/>
                  <w:marBottom w:val="0"/>
                  <w:divBdr>
                    <w:top w:val="none" w:sz="0" w:space="0" w:color="auto"/>
                    <w:left w:val="none" w:sz="0" w:space="0" w:color="auto"/>
                    <w:bottom w:val="none" w:sz="0" w:space="0" w:color="auto"/>
                    <w:right w:val="none" w:sz="0" w:space="0" w:color="auto"/>
                  </w:divBdr>
                </w:div>
                <w:div w:id="1887328727">
                  <w:marLeft w:val="0"/>
                  <w:marRight w:val="0"/>
                  <w:marTop w:val="0"/>
                  <w:marBottom w:val="0"/>
                  <w:divBdr>
                    <w:top w:val="none" w:sz="0" w:space="0" w:color="auto"/>
                    <w:left w:val="none" w:sz="0" w:space="0" w:color="auto"/>
                    <w:bottom w:val="none" w:sz="0" w:space="0" w:color="auto"/>
                    <w:right w:val="none" w:sz="0" w:space="0" w:color="auto"/>
                  </w:divBdr>
                </w:div>
                <w:div w:id="281423851">
                  <w:marLeft w:val="0"/>
                  <w:marRight w:val="0"/>
                  <w:marTop w:val="0"/>
                  <w:marBottom w:val="0"/>
                  <w:divBdr>
                    <w:top w:val="none" w:sz="0" w:space="0" w:color="auto"/>
                    <w:left w:val="none" w:sz="0" w:space="0" w:color="auto"/>
                    <w:bottom w:val="none" w:sz="0" w:space="0" w:color="auto"/>
                    <w:right w:val="none" w:sz="0" w:space="0" w:color="auto"/>
                  </w:divBdr>
                </w:div>
                <w:div w:id="1745444235">
                  <w:marLeft w:val="0"/>
                  <w:marRight w:val="0"/>
                  <w:marTop w:val="0"/>
                  <w:marBottom w:val="0"/>
                  <w:divBdr>
                    <w:top w:val="none" w:sz="0" w:space="0" w:color="auto"/>
                    <w:left w:val="none" w:sz="0" w:space="0" w:color="auto"/>
                    <w:bottom w:val="none" w:sz="0" w:space="0" w:color="auto"/>
                    <w:right w:val="none" w:sz="0" w:space="0" w:color="auto"/>
                  </w:divBdr>
                </w:div>
                <w:div w:id="1384519090">
                  <w:marLeft w:val="0"/>
                  <w:marRight w:val="0"/>
                  <w:marTop w:val="0"/>
                  <w:marBottom w:val="0"/>
                  <w:divBdr>
                    <w:top w:val="none" w:sz="0" w:space="0" w:color="auto"/>
                    <w:left w:val="none" w:sz="0" w:space="0" w:color="auto"/>
                    <w:bottom w:val="none" w:sz="0" w:space="0" w:color="auto"/>
                    <w:right w:val="none" w:sz="0" w:space="0" w:color="auto"/>
                  </w:divBdr>
                </w:div>
                <w:div w:id="1425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EA9BE-6463-42C8-964E-D4FE357F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propublics</dc:creator>
  <cp:lastModifiedBy>Pro Public</cp:lastModifiedBy>
  <cp:revision>4</cp:revision>
  <dcterms:created xsi:type="dcterms:W3CDTF">2020-02-23T12:16:00Z</dcterms:created>
  <dcterms:modified xsi:type="dcterms:W3CDTF">2020-02-23T12:37:00Z</dcterms:modified>
</cp:coreProperties>
</file>